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0B747C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0B747C">
          <w:rPr>
            <w:noProof/>
            <w:lang w:eastAsia="ru-RU"/>
          </w:rPr>
          <w:pict>
            <v:rect id="_x0000_s1026" style="position:absolute;left:0;text-align:left;margin-left:-14.05pt;margin-top:-10.8pt;width:482.45pt;height:731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" fillcolor="window" stroked="f">
              <v:path arrowok="t"/>
              <v:textbox>
                <w:txbxContent>
                  <w:p w:rsidR="00AE140C" w:rsidRDefault="00AE140C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0B747C">
          <w:rPr>
            <w:noProof/>
            <w:lang w:eastAsia="ru-RU"/>
          </w:rPr>
          <w:pict>
            <v:rect id="Прямоугольник 3" o:spid="_x0000_s1028" style="position:absolute;left:0;text-align:left;margin-left:.2pt;margin-top:-57.25pt;width:598.55pt;height:867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Cki5Gn4QAAAAs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  <w:lang w:eastAsia="ru-RU"/>
        </w:rPr>
        <w:pict>
          <v:rect id="_x0000_s1027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" fillcolor="window" stroked="f">
            <v:path arrowok="t"/>
            <v:textbox>
              <w:txbxContent>
                <w:p w:rsidR="00AE140C" w:rsidRDefault="00AE140C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F12378">
            <w:pPr>
              <w:tabs>
                <w:tab w:val="left" w:pos="6135"/>
              </w:tabs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F12378" w:rsidRDefault="00F12378" w:rsidP="00F12378">
            <w:pPr>
              <w:tabs>
                <w:tab w:val="left" w:pos="6135"/>
              </w:tabs>
              <w:rPr>
                <w:b/>
                <w:color w:val="000000"/>
                <w:szCs w:val="24"/>
              </w:rPr>
            </w:pPr>
          </w:p>
          <w:p w:rsidR="00F12378" w:rsidRPr="00F12378" w:rsidRDefault="00AE140C" w:rsidP="00F12378">
            <w:pPr>
              <w:tabs>
                <w:tab w:val="left" w:pos="6135"/>
              </w:tabs>
              <w:rPr>
                <w:b/>
                <w:color w:val="000000"/>
                <w:sz w:val="36"/>
                <w:szCs w:val="36"/>
              </w:rPr>
            </w:pPr>
            <w:r w:rsidRPr="00F12378">
              <w:rPr>
                <w:b/>
                <w:color w:val="000000"/>
                <w:sz w:val="36"/>
                <w:szCs w:val="36"/>
              </w:rPr>
              <w:t xml:space="preserve">Эритема </w:t>
            </w:r>
            <w:proofErr w:type="spellStart"/>
            <w:r w:rsidRPr="00F12378">
              <w:rPr>
                <w:b/>
                <w:color w:val="000000"/>
                <w:sz w:val="36"/>
                <w:szCs w:val="36"/>
              </w:rPr>
              <w:t>многоформна</w:t>
            </w:r>
            <w:r w:rsidR="00176EE9" w:rsidRPr="00F12378">
              <w:rPr>
                <w:b/>
                <w:color w:val="000000"/>
                <w:sz w:val="36"/>
                <w:szCs w:val="36"/>
              </w:rPr>
              <w:t>я</w:t>
            </w:r>
            <w:proofErr w:type="spellEnd"/>
          </w:p>
          <w:p w:rsidR="00F12378" w:rsidRPr="002D4E29" w:rsidRDefault="00F12378" w:rsidP="00F12378">
            <w:pPr>
              <w:tabs>
                <w:tab w:val="left" w:pos="6135"/>
              </w:tabs>
              <w:rPr>
                <w:b/>
                <w:color w:val="000000"/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221384" w:rsidRPr="002D4E29" w:rsidRDefault="00AE140C" w:rsidP="00AE140C">
            <w:pPr>
              <w:ind w:firstLine="0"/>
              <w:rPr>
                <w:szCs w:val="24"/>
              </w:rPr>
            </w:pPr>
            <w:r>
              <w:rPr>
                <w:rStyle w:val="pop-slug-vol"/>
                <w:b/>
                <w:szCs w:val="24"/>
              </w:rPr>
              <w:t>L51.0</w:t>
            </w:r>
            <w:r w:rsidR="00147A9B">
              <w:rPr>
                <w:rStyle w:val="pop-slug-vol"/>
                <w:b/>
                <w:szCs w:val="24"/>
              </w:rPr>
              <w:t>/L51.8/</w:t>
            </w:r>
            <w:r>
              <w:rPr>
                <w:rStyle w:val="pop-slug-vol"/>
                <w:b/>
                <w:szCs w:val="24"/>
              </w:rPr>
              <w:t>L51.9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22566722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r w:rsidRPr="000B747C">
        <w:fldChar w:fldCharType="begin"/>
      </w:r>
      <w:r w:rsidR="00172112" w:rsidRPr="002D4E29">
        <w:instrText xml:space="preserve"> TOC \o "1-3" \h \z \u </w:instrText>
      </w:r>
      <w:r w:rsidRPr="000B747C"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2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c"/>
            <w:noProof/>
          </w:rPr>
          <w:t xml:space="preserve">1.1 Определение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c"/>
            <w:noProof/>
          </w:rPr>
          <w:t xml:space="preserve">1.2 Этиология и патогенез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c"/>
            <w:noProof/>
          </w:rPr>
          <w:t xml:space="preserve">1.3 Эпидемиология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1C27E0">
        <w:t>6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c"/>
            <w:noProof/>
          </w:rPr>
          <w:t xml:space="preserve">1.4 </w:t>
        </w:r>
        <w:r w:rsidR="00FB640A" w:rsidRPr="002D4E29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1C27E0">
          <w:rPr>
            <w:noProof/>
            <w:webHidden/>
          </w:rPr>
          <w:t>6</w:t>
        </w:r>
      </w:hyperlink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c"/>
            <w:noProof/>
          </w:rPr>
          <w:t xml:space="preserve">1.5 Классификация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F74FDB">
        <w:t>6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c"/>
            <w:noProof/>
          </w:rPr>
          <w:t xml:space="preserve">1.6 Клиническая картина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1C27E0">
        <w:t>7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</w:rPr>
          <w:tab/>
        </w:r>
      </w:hyperlink>
      <w:r w:rsidR="001C27E0">
        <w:t>8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c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</w:hyperlink>
      <w:r w:rsidR="001C27E0">
        <w:t>8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c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</w:hyperlink>
      <w:r w:rsidR="001C27E0">
        <w:t>8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c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</w:hyperlink>
      <w:r w:rsidR="001C27E0">
        <w:t>8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c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</w:hyperlink>
      <w:r w:rsidR="00F74FDB">
        <w:t>9</w:t>
      </w:r>
    </w:p>
    <w:p w:rsidR="00FB640A" w:rsidRPr="00DF03B1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c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="008457CC">
          <w:rPr>
            <w:noProof/>
            <w:webHidden/>
          </w:rPr>
          <w:t>9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</w:rPr>
          <w:tab/>
        </w:r>
        <w:r w:rsidR="00F74FDB">
          <w:rPr>
            <w:noProof/>
            <w:webHidden/>
          </w:rPr>
          <w:t>9</w:t>
        </w:r>
      </w:hyperlink>
    </w:p>
    <w:p w:rsidR="00FB640A" w:rsidRDefault="000B747C" w:rsidP="0059566D">
      <w:pPr>
        <w:pStyle w:val="21"/>
      </w:pPr>
      <w:hyperlink w:anchor="_Toc22566740" w:history="1">
        <w:r w:rsidR="00FB640A" w:rsidRPr="002D4E29">
          <w:rPr>
            <w:rStyle w:val="affc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="00F74FDB">
          <w:rPr>
            <w:noProof/>
            <w:webHidden/>
          </w:rPr>
          <w:t>9</w:t>
        </w:r>
      </w:hyperlink>
    </w:p>
    <w:p w:rsidR="00FB640A" w:rsidRPr="002D4E29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c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</w:hyperlink>
      <w:r w:rsidR="008457CC">
        <w:t>1</w:t>
      </w:r>
      <w:r w:rsidR="00F74FDB">
        <w:t>2</w:t>
      </w:r>
    </w:p>
    <w:p w:rsidR="00FB640A" w:rsidRPr="002D4E29" w:rsidRDefault="000B747C" w:rsidP="0059566D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c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8457CC">
          <w:rPr>
            <w:noProof/>
            <w:webHidden/>
          </w:rPr>
          <w:t>1</w:t>
        </w:r>
        <w:r w:rsidR="00F74FDB">
          <w:rPr>
            <w:noProof/>
            <w:webHidden/>
          </w:rPr>
          <w:t>2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</w:t>
        </w:r>
        <w:r w:rsidR="00415830" w:rsidRPr="00415830">
          <w:t xml:space="preserve"> </w:t>
        </w:r>
        <w:r w:rsidR="00415830">
          <w:t>Медицинская реабилитация  и санаторно-курортное лечение медицинские показания и противопоказания к применению методов реабилитации,в том числе основанных на использовании природных лечебных фактров</w:t>
        </w:r>
        <w:r w:rsidR="00FB640A" w:rsidRPr="002D4E29">
          <w:rPr>
            <w:noProof/>
            <w:webHidden/>
          </w:rPr>
          <w:tab/>
        </w:r>
        <w:r w:rsidR="008457CC">
          <w:rPr>
            <w:noProof/>
            <w:webHidden/>
          </w:rPr>
          <w:t>1</w:t>
        </w:r>
        <w:r w:rsidR="00F74FDB">
          <w:rPr>
            <w:noProof/>
            <w:webHidden/>
          </w:rPr>
          <w:t>2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4" w:history="1">
        <w:r w:rsidR="00FB640A" w:rsidRPr="002D4E29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2D4E29">
          <w:rPr>
            <w:noProof/>
            <w:webHidden/>
          </w:rPr>
          <w:tab/>
        </w:r>
        <w:r w:rsidR="008457CC">
          <w:rPr>
            <w:noProof/>
            <w:webHidden/>
          </w:rPr>
          <w:t>1</w:t>
        </w:r>
        <w:r w:rsidR="00F74FDB">
          <w:rPr>
            <w:noProof/>
            <w:webHidden/>
          </w:rPr>
          <w:t>2</w:t>
        </w:r>
      </w:hyperlink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5" w:history="1">
        <w:r w:rsidR="00FB640A" w:rsidRPr="001D7CD6">
          <w:rPr>
            <w:rStyle w:val="affc"/>
            <w:noProof/>
            <w:szCs w:val="24"/>
          </w:rPr>
          <w:t>6. Организация медицинской помощи</w:t>
        </w:r>
        <w:r w:rsidR="00FB640A" w:rsidRPr="001D7CD6">
          <w:rPr>
            <w:noProof/>
            <w:webHidden/>
          </w:rPr>
          <w:tab/>
        </w:r>
      </w:hyperlink>
      <w:r w:rsidR="008457CC">
        <w:t>1</w:t>
      </w:r>
      <w:r w:rsidR="00F74FDB">
        <w:t>2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6" w:history="1">
        <w:r w:rsidR="00FB640A" w:rsidRPr="002D4E29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2D4E29">
          <w:rPr>
            <w:noProof/>
            <w:webHidden/>
          </w:rPr>
          <w:tab/>
        </w:r>
      </w:hyperlink>
      <w:r w:rsidR="008457CC">
        <w:t>1</w:t>
      </w:r>
      <w:r w:rsidR="00F74FDB">
        <w:t>3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7" w:history="1">
        <w:r w:rsidR="00FB640A" w:rsidRPr="002D4E29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2D4E29">
          <w:rPr>
            <w:noProof/>
            <w:webHidden/>
          </w:rPr>
          <w:tab/>
        </w:r>
      </w:hyperlink>
      <w:r w:rsidR="008457CC">
        <w:t>1</w:t>
      </w:r>
      <w:r w:rsidR="00F74FDB">
        <w:t>3</w:t>
      </w:r>
    </w:p>
    <w:p w:rsidR="00FB640A" w:rsidRPr="002D4E29" w:rsidRDefault="000B747C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2D4E29">
          <w:rPr>
            <w:rStyle w:val="affc"/>
            <w:noProof/>
            <w:szCs w:val="24"/>
          </w:rPr>
          <w:t>Список литературы</w:t>
        </w:r>
        <w:r w:rsidR="00FB640A" w:rsidRPr="002D4E29">
          <w:rPr>
            <w:noProof/>
            <w:webHidden/>
            <w:szCs w:val="24"/>
          </w:rPr>
          <w:tab/>
        </w:r>
      </w:hyperlink>
      <w:r w:rsidR="008457CC">
        <w:t>14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49" w:history="1">
        <w:r w:rsidR="00FB640A" w:rsidRPr="001D7CD6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1D7CD6">
          <w:rPr>
            <w:noProof/>
            <w:webHidden/>
          </w:rPr>
          <w:tab/>
        </w:r>
        <w:r w:rsidRPr="001D7CD6">
          <w:rPr>
            <w:noProof/>
            <w:webHidden/>
          </w:rPr>
          <w:fldChar w:fldCharType="begin"/>
        </w:r>
        <w:r w:rsidR="00FB640A" w:rsidRPr="001D7CD6">
          <w:rPr>
            <w:noProof/>
            <w:webHidden/>
          </w:rPr>
          <w:instrText xml:space="preserve"> PAGEREF _Toc22566749 \h </w:instrText>
        </w:r>
        <w:r w:rsidRPr="001D7CD6">
          <w:rPr>
            <w:noProof/>
            <w:webHidden/>
          </w:rPr>
        </w:r>
        <w:r w:rsidRPr="001D7CD6">
          <w:rPr>
            <w:noProof/>
            <w:webHidden/>
          </w:rPr>
          <w:fldChar w:fldCharType="separate"/>
        </w:r>
        <w:r w:rsidR="00F74FDB">
          <w:rPr>
            <w:noProof/>
            <w:webHidden/>
          </w:rPr>
          <w:t>14</w:t>
        </w:r>
        <w:r w:rsidRPr="001D7CD6">
          <w:rPr>
            <w:noProof/>
            <w:webHidden/>
          </w:rPr>
          <w:fldChar w:fldCharType="end"/>
        </w:r>
      </w:hyperlink>
      <w:r w:rsidR="00F74FDB">
        <w:t xml:space="preserve"> 15</w:t>
      </w:r>
    </w:p>
    <w:p w:rsidR="00FB640A" w:rsidRDefault="000B747C" w:rsidP="0059566D">
      <w:pPr>
        <w:pStyle w:val="15"/>
      </w:pPr>
      <w:hyperlink w:anchor="_Toc22566750" w:history="1">
        <w:r w:rsidR="00FB640A" w:rsidRPr="00626C6A">
          <w:rPr>
            <w:rStyle w:val="affc"/>
            <w:noProof/>
            <w:szCs w:val="24"/>
          </w:rPr>
          <w:t>Приложение А2.</w:t>
        </w:r>
        <w:r w:rsidR="00FB640A" w:rsidRPr="002D4E29">
          <w:rPr>
            <w:rStyle w:val="affc"/>
            <w:noProof/>
            <w:szCs w:val="24"/>
          </w:rPr>
          <w:t xml:space="preserve"> Методология разработки клинических рекомендаций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_Toc22566750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F74FDB">
          <w:rPr>
            <w:b/>
            <w:bCs/>
            <w:noProof/>
            <w:webHidden/>
          </w:rPr>
          <w:t>Ошибка! Закладка не определена.</w:t>
        </w:r>
        <w:r w:rsidRPr="002D4E29">
          <w:rPr>
            <w:noProof/>
            <w:webHidden/>
          </w:rPr>
          <w:fldChar w:fldCharType="end"/>
        </w:r>
      </w:hyperlink>
      <w:r w:rsidR="00F74FDB">
        <w:t>16</w:t>
      </w:r>
    </w:p>
    <w:p w:rsidR="00C67D02" w:rsidRPr="00961444" w:rsidRDefault="000B747C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961444">
          <w:rPr>
            <w:rStyle w:val="affc"/>
            <w:rFonts w:eastAsia="Times New Roman"/>
            <w:noProof/>
          </w:rPr>
          <w:t>Целевая аудитория клинических рекомендаций:</w:t>
        </w:r>
        <w:r w:rsidR="00C67D02" w:rsidRPr="00961444">
          <w:rPr>
            <w:noProof/>
            <w:webHidden/>
          </w:rPr>
          <w:tab/>
        </w:r>
      </w:hyperlink>
      <w:r w:rsidR="007F5481">
        <w:t>1</w:t>
      </w:r>
      <w:r w:rsidR="00F74FDB">
        <w:t>6</w:t>
      </w:r>
    </w:p>
    <w:p w:rsidR="00C67D02" w:rsidRPr="00961444" w:rsidRDefault="000B747C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8" w:history="1">
        <w:r w:rsidR="00C67D02" w:rsidRPr="00961444">
          <w:rPr>
            <w:rStyle w:val="affc"/>
            <w:rFonts w:eastAsia="Times New Roman"/>
            <w:noProof/>
          </w:rPr>
          <w:t>Таблица П1- Уровни достоверности доказательств</w:t>
        </w:r>
        <w:r w:rsidR="00BB3BE7" w:rsidRPr="00BB3BE7">
          <w:t xml:space="preserve"> </w:t>
        </w:r>
        <w:r w:rsidR="00BB3BE7" w:rsidRPr="00BB3BE7">
          <w:rPr>
            <w:rStyle w:val="affc"/>
            <w:rFonts w:eastAsia="Times New Roman"/>
            <w:noProof/>
          </w:rPr>
          <w:t>для методов диагностики</w:t>
        </w:r>
        <w:r w:rsidR="00C67D02" w:rsidRPr="00961444">
          <w:rPr>
            <w:noProof/>
            <w:webHidden/>
          </w:rPr>
          <w:tab/>
        </w:r>
      </w:hyperlink>
      <w:r w:rsidR="007F5481">
        <w:t>1</w:t>
      </w:r>
      <w:r w:rsidR="00F74FDB">
        <w:t>6</w:t>
      </w:r>
    </w:p>
    <w:p w:rsidR="00BB3BE7" w:rsidRDefault="000B747C" w:rsidP="00BB3BE7">
      <w:pPr>
        <w:pStyle w:val="21"/>
      </w:pPr>
      <w:hyperlink w:anchor="_Toc18751399" w:history="1">
        <w:r w:rsidR="00BB3BE7" w:rsidRPr="00961444">
          <w:rPr>
            <w:rStyle w:val="affc"/>
            <w:rFonts w:eastAsia="Times New Roman"/>
            <w:noProof/>
          </w:rPr>
          <w:t>Таблица П2 – Уровни убедительности рекомендаций</w:t>
        </w:r>
        <w:r w:rsidR="00BB3BE7" w:rsidRPr="00961444">
          <w:rPr>
            <w:noProof/>
            <w:webHidden/>
          </w:rPr>
          <w:tab/>
        </w:r>
      </w:hyperlink>
      <w:r w:rsidR="007F5481">
        <w:t>1</w:t>
      </w:r>
      <w:r w:rsidR="00F74FDB">
        <w:t>6</w:t>
      </w:r>
    </w:p>
    <w:p w:rsidR="00C67D02" w:rsidRPr="001D7CD6" w:rsidRDefault="000B747C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1D7CD6">
          <w:rPr>
            <w:rStyle w:val="affc"/>
            <w:rFonts w:eastAsia="Times New Roman"/>
            <w:noProof/>
          </w:rPr>
          <w:t>Порядок обновления клинических рекомендаций</w:t>
        </w:r>
        <w:r w:rsidR="00C67D02" w:rsidRPr="001D7CD6">
          <w:rPr>
            <w:noProof/>
            <w:webHidden/>
          </w:rPr>
          <w:tab/>
        </w:r>
      </w:hyperlink>
      <w:r w:rsidR="007F5481">
        <w:t>1</w:t>
      </w:r>
      <w:r w:rsidR="00F74FDB">
        <w:t>7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51" w:history="1">
        <w:r w:rsidR="00FB640A" w:rsidRPr="001D7CD6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1D7CD6">
          <w:rPr>
            <w:noProof/>
            <w:webHidden/>
          </w:rPr>
          <w:tab/>
        </w:r>
      </w:hyperlink>
      <w:r w:rsidR="00F74FDB">
        <w:t>18</w:t>
      </w:r>
    </w:p>
    <w:p w:rsidR="00FB640A" w:rsidRPr="002D4E29" w:rsidRDefault="000B747C" w:rsidP="0059566D">
      <w:pPr>
        <w:pStyle w:val="15"/>
        <w:rPr>
          <w:rFonts w:eastAsia="Times New Roman"/>
          <w:noProof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</w:rPr>
          <w:tab/>
        </w:r>
      </w:hyperlink>
      <w:r w:rsidR="00F74FDB">
        <w:t>19</w:t>
      </w:r>
    </w:p>
    <w:p w:rsidR="00FB640A" w:rsidRDefault="000B747C" w:rsidP="0059566D">
      <w:pPr>
        <w:pStyle w:val="15"/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</w:rPr>
          <w:tab/>
        </w:r>
      </w:hyperlink>
      <w:r w:rsidR="007F5481">
        <w:t>2</w:t>
      </w:r>
      <w:r w:rsidR="00F74FDB">
        <w:t>0</w:t>
      </w:r>
    </w:p>
    <w:p w:rsidR="00626C6A" w:rsidRDefault="00626C6A" w:rsidP="0059566D">
      <w:pPr>
        <w:pStyle w:val="15"/>
      </w:pPr>
    </w:p>
    <w:p w:rsidR="00626C6A" w:rsidRPr="002D4E29" w:rsidRDefault="00626C6A" w:rsidP="0059566D">
      <w:pPr>
        <w:pStyle w:val="15"/>
        <w:rPr>
          <w:noProof/>
          <w:lang w:eastAsia="ru-RU"/>
        </w:rPr>
      </w:pPr>
    </w:p>
    <w:p w:rsidR="00172112" w:rsidRPr="002D4E29" w:rsidRDefault="000B747C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E530EF" w:rsidRDefault="00E530EF" w:rsidP="00E530EF">
      <w:pPr>
        <w:pStyle w:val="afb"/>
        <w:spacing w:before="100" w:after="100" w:line="360" w:lineRule="auto"/>
        <w:ind w:left="357"/>
      </w:pPr>
      <w:bookmarkStart w:id="6" w:name="__RefHeading___doc_terms"/>
      <w:bookmarkStart w:id="7" w:name="_Toc22566724"/>
      <w:r>
        <w:t>ДНК – дезоксирибонуклеиновая кислота</w:t>
      </w:r>
    </w:p>
    <w:p w:rsidR="00E530EF" w:rsidRDefault="00E530EF" w:rsidP="00E530EF">
      <w:pPr>
        <w:pStyle w:val="afb"/>
        <w:spacing w:before="100" w:after="100" w:line="360" w:lineRule="auto"/>
        <w:ind w:left="357"/>
      </w:pPr>
      <w:r>
        <w:t>МКБ – международная классификация болезней</w:t>
      </w:r>
    </w:p>
    <w:p w:rsidR="00E530EF" w:rsidRDefault="00E530EF" w:rsidP="00E530EF">
      <w:pPr>
        <w:pStyle w:val="afb"/>
        <w:spacing w:before="100" w:after="100" w:line="360" w:lineRule="auto"/>
        <w:ind w:left="357"/>
      </w:pPr>
      <w:r>
        <w:t xml:space="preserve">МЭ – </w:t>
      </w:r>
      <w:proofErr w:type="spellStart"/>
      <w:r>
        <w:t>многоформная</w:t>
      </w:r>
      <w:proofErr w:type="spellEnd"/>
      <w:r>
        <w:t xml:space="preserve"> эритема</w:t>
      </w:r>
    </w:p>
    <w:p w:rsidR="00E530EF" w:rsidRDefault="00E530EF" w:rsidP="00E530EF">
      <w:pPr>
        <w:pStyle w:val="afb"/>
        <w:spacing w:before="100" w:after="100" w:line="360" w:lineRule="auto"/>
        <w:ind w:left="357"/>
      </w:pPr>
      <w:r>
        <w:t xml:space="preserve">РКИ – </w:t>
      </w:r>
      <w:proofErr w:type="spellStart"/>
      <w:r>
        <w:t>рандомизированные</w:t>
      </w:r>
      <w:proofErr w:type="spellEnd"/>
      <w:r>
        <w:t xml:space="preserve"> контролируемые исследования</w:t>
      </w:r>
    </w:p>
    <w:p w:rsidR="00E530EF" w:rsidRDefault="00E530EF" w:rsidP="00E530EF">
      <w:pPr>
        <w:pStyle w:val="afb"/>
        <w:spacing w:before="100" w:after="100" w:line="360" w:lineRule="auto"/>
        <w:ind w:left="357"/>
      </w:pPr>
      <w:r>
        <w:t>СОЭ – скорость оседания эритроцитов</w:t>
      </w:r>
    </w:p>
    <w:p w:rsidR="00F930FB" w:rsidRDefault="00F930FB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E530EF" w:rsidRDefault="00E530EF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976F1E" w:rsidRDefault="00CB71DA" w:rsidP="00976F1E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Термины и определения</w:t>
      </w:r>
      <w:bookmarkStart w:id="8" w:name="__RefHeading___doc_1"/>
      <w:bookmarkEnd w:id="6"/>
      <w:bookmarkEnd w:id="7"/>
    </w:p>
    <w:p w:rsidR="00B8195D" w:rsidRPr="00976F1E" w:rsidRDefault="00E530EF" w:rsidP="00976F1E">
      <w:pPr>
        <w:pStyle w:val="2-6"/>
        <w:rPr>
          <w:b/>
        </w:rPr>
      </w:pPr>
      <w:proofErr w:type="spellStart"/>
      <w:r w:rsidRPr="00E530EF">
        <w:t>Многоформная</w:t>
      </w:r>
      <w:proofErr w:type="spellEnd"/>
      <w:r w:rsidRPr="00E530EF">
        <w:t xml:space="preserve"> эритема – острая </w:t>
      </w:r>
      <w:proofErr w:type="spellStart"/>
      <w:r w:rsidRPr="00E530EF">
        <w:t>иммуноопосредованная</w:t>
      </w:r>
      <w:proofErr w:type="spellEnd"/>
      <w:r w:rsidRPr="00E530EF">
        <w:t xml:space="preserve"> воспалительная реакция кожи и, в ряде случаев, слизистых оболочек на различные стимулы, характеризующаяся </w:t>
      </w:r>
      <w:proofErr w:type="spellStart"/>
      <w:r w:rsidRPr="00E530EF">
        <w:t>мишеневидными</w:t>
      </w:r>
      <w:proofErr w:type="spellEnd"/>
      <w:r w:rsidRPr="00E530EF">
        <w:t xml:space="preserve"> очагами поражения с периферической локализацией, склонная к </w:t>
      </w:r>
      <w:proofErr w:type="spellStart"/>
      <w:r w:rsidRPr="00E530EF">
        <w:t>рецидивированию</w:t>
      </w:r>
      <w:proofErr w:type="spellEnd"/>
      <w:r w:rsidRPr="00E530EF">
        <w:t xml:space="preserve"> и </w:t>
      </w:r>
      <w:proofErr w:type="spellStart"/>
      <w:r w:rsidRPr="00E530EF">
        <w:t>саморазрешению</w:t>
      </w:r>
      <w:proofErr w:type="spellEnd"/>
      <w:r w:rsidRPr="00E530EF">
        <w:t>.</w:t>
      </w: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Default="00D564F5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Pr="00D564F5" w:rsidRDefault="001D7CD6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0414F6" w:rsidRPr="002D4E29" w:rsidRDefault="00CB71DA" w:rsidP="00976F1E">
      <w:pPr>
        <w:pStyle w:val="afff1"/>
        <w:spacing w:before="0"/>
        <w:rPr>
          <w:sz w:val="24"/>
          <w:szCs w:val="24"/>
        </w:rPr>
      </w:pPr>
      <w:bookmarkStart w:id="9" w:name="_Toc22566725"/>
      <w:r w:rsidRPr="002D4E29">
        <w:rPr>
          <w:sz w:val="24"/>
          <w:szCs w:val="24"/>
        </w:rPr>
        <w:lastRenderedPageBreak/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976F1E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Toc22566726"/>
      <w:bookmarkStart w:id="14" w:name="__RefHeading___doc_2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E530EF" w:rsidRDefault="00E530EF" w:rsidP="00976F1E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bookmarkStart w:id="15" w:name="_Toc22566727"/>
      <w:proofErr w:type="spellStart"/>
      <w:r w:rsidRPr="001D641B">
        <w:rPr>
          <w:b/>
        </w:rPr>
        <w:t>Многоформная</w:t>
      </w:r>
      <w:proofErr w:type="spellEnd"/>
      <w:r w:rsidRPr="001D641B">
        <w:rPr>
          <w:b/>
        </w:rPr>
        <w:t xml:space="preserve"> эритема (МЭ)</w:t>
      </w:r>
      <w:r>
        <w:t xml:space="preserve"> – острая </w:t>
      </w:r>
      <w:proofErr w:type="spellStart"/>
      <w:r>
        <w:t>иммуноопосредованная</w:t>
      </w:r>
      <w:proofErr w:type="spellEnd"/>
      <w:r>
        <w:t xml:space="preserve"> воспалительная реакция кожи и, в ряде случаев, слизистых оболочек на различные стимулы, характеризующаяся </w:t>
      </w:r>
      <w:proofErr w:type="spellStart"/>
      <w:r>
        <w:t>мишеневидными</w:t>
      </w:r>
      <w:proofErr w:type="spellEnd"/>
      <w:r>
        <w:t xml:space="preserve"> очагами поражения с периферической локализацией, склонная к </w:t>
      </w:r>
      <w:proofErr w:type="spellStart"/>
      <w:r>
        <w:t>рецидивированию</w:t>
      </w:r>
      <w:proofErr w:type="spellEnd"/>
      <w:r>
        <w:t xml:space="preserve"> и </w:t>
      </w:r>
      <w:proofErr w:type="spellStart"/>
      <w:r>
        <w:t>саморазрешению</w:t>
      </w:r>
      <w:proofErr w:type="spellEnd"/>
      <w:r>
        <w:t>.</w:t>
      </w:r>
    </w:p>
    <w:p w:rsidR="00B46390" w:rsidRDefault="00B46390" w:rsidP="00976F1E">
      <w:pPr>
        <w:pStyle w:val="2"/>
        <w:spacing w:before="0"/>
        <w:rPr>
          <w:color w:val="333333"/>
          <w:shd w:val="clear" w:color="auto" w:fill="FFFFFF"/>
        </w:rPr>
      </w:pPr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E530EF" w:rsidRDefault="00E530EF" w:rsidP="00F12378">
      <w:pPr>
        <w:pStyle w:val="2"/>
        <w:spacing w:before="0"/>
        <w:rPr>
          <w:rFonts w:eastAsia="Times New Roman"/>
          <w:b w:val="0"/>
          <w:u w:val="none"/>
          <w:lang w:eastAsia="ru-RU"/>
        </w:rPr>
      </w:pPr>
      <w:bookmarkStart w:id="16" w:name="_Toc22566728"/>
      <w:r w:rsidRPr="00E530EF">
        <w:rPr>
          <w:rFonts w:eastAsia="Times New Roman"/>
          <w:b w:val="0"/>
          <w:u w:val="none"/>
          <w:lang w:eastAsia="ru-RU"/>
        </w:rPr>
        <w:t xml:space="preserve">На сегодняшний день причины и механизмы развития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многоформной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 эритемы окончательно не изучены. В большинстве случаев развитие </w:t>
      </w:r>
      <w:proofErr w:type="spellStart"/>
      <w:r w:rsidR="00976F1E">
        <w:rPr>
          <w:rFonts w:eastAsia="Times New Roman"/>
          <w:b w:val="0"/>
          <w:u w:val="none"/>
          <w:lang w:eastAsia="ru-RU"/>
        </w:rPr>
        <w:t>многоформной</w:t>
      </w:r>
      <w:proofErr w:type="spellEnd"/>
      <w:r w:rsidR="00976F1E">
        <w:rPr>
          <w:rFonts w:eastAsia="Times New Roman"/>
          <w:b w:val="0"/>
          <w:u w:val="none"/>
          <w:lang w:eastAsia="ru-RU"/>
        </w:rPr>
        <w:t xml:space="preserve"> эритемы</w:t>
      </w:r>
      <w:r w:rsidRPr="00E530EF">
        <w:rPr>
          <w:rFonts w:eastAsia="Times New Roman"/>
          <w:b w:val="0"/>
          <w:u w:val="none"/>
          <w:lang w:eastAsia="ru-RU"/>
        </w:rPr>
        <w:t xml:space="preserve"> связано с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герпетической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 инфекцией; также возможна манифестация заболевания под влиянием вирусов гепатитов</w:t>
      </w:r>
      <w:proofErr w:type="gramStart"/>
      <w:r w:rsidRPr="00E530EF">
        <w:rPr>
          <w:rFonts w:eastAsia="Times New Roman"/>
          <w:b w:val="0"/>
          <w:u w:val="none"/>
          <w:lang w:eastAsia="ru-RU"/>
        </w:rPr>
        <w:t xml:space="preserve"> В</w:t>
      </w:r>
      <w:proofErr w:type="gramEnd"/>
      <w:r w:rsidRPr="00E530EF">
        <w:rPr>
          <w:rFonts w:eastAsia="Times New Roman"/>
          <w:b w:val="0"/>
          <w:u w:val="none"/>
          <w:lang w:eastAsia="ru-RU"/>
        </w:rPr>
        <w:t xml:space="preserve"> и С,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Эпштейна-Барра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аденовирусов,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Mycoplasma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pneumonia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бактериальных и грибковых инфекционных агентов. ДНК вируса простого герпеса обнаруживают в коже в области высыпаний у 60–90% больных. Причинами заболевания могут являться: прием лекарственных препаратов (сульфаниламиды, пенициллины, барбитураты,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аллопуринол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фенилбутазон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>), системные заболевания (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саркоидоз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узелковый периартериит,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гранулематоз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Вегенера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</w:t>
      </w:r>
      <w:proofErr w:type="spellStart"/>
      <w:r w:rsidRPr="00E530EF">
        <w:rPr>
          <w:rFonts w:eastAsia="Times New Roman"/>
          <w:b w:val="0"/>
          <w:u w:val="none"/>
          <w:lang w:eastAsia="ru-RU"/>
        </w:rPr>
        <w:t>лимфома</w:t>
      </w:r>
      <w:proofErr w:type="spellEnd"/>
      <w:r w:rsidRPr="00E530EF">
        <w:rPr>
          <w:rFonts w:eastAsia="Times New Roman"/>
          <w:b w:val="0"/>
          <w:u w:val="none"/>
          <w:lang w:eastAsia="ru-RU"/>
        </w:rPr>
        <w:t xml:space="preserve">, лейкоз). Воспалительный процесс при </w:t>
      </w:r>
      <w:proofErr w:type="spellStart"/>
      <w:r w:rsidR="00976F1E">
        <w:rPr>
          <w:rFonts w:eastAsia="Times New Roman"/>
          <w:b w:val="0"/>
          <w:u w:val="none"/>
          <w:lang w:eastAsia="ru-RU"/>
        </w:rPr>
        <w:t>многоформной</w:t>
      </w:r>
      <w:proofErr w:type="spellEnd"/>
      <w:r w:rsidR="00976F1E">
        <w:rPr>
          <w:rFonts w:eastAsia="Times New Roman"/>
          <w:b w:val="0"/>
          <w:u w:val="none"/>
          <w:lang w:eastAsia="ru-RU"/>
        </w:rPr>
        <w:t xml:space="preserve"> эритеме</w:t>
      </w:r>
      <w:r w:rsidRPr="00E530EF">
        <w:rPr>
          <w:rFonts w:eastAsia="Times New Roman"/>
          <w:b w:val="0"/>
          <w:u w:val="none"/>
          <w:lang w:eastAsia="ru-RU"/>
        </w:rPr>
        <w:t xml:space="preserve"> обусловлен сенсибилизированными Т-хелперами (CD4+ Т-лимфоцитами).</w:t>
      </w:r>
    </w:p>
    <w:p w:rsidR="00B46390" w:rsidRDefault="00B46390" w:rsidP="00976F1E">
      <w:pPr>
        <w:pStyle w:val="2"/>
        <w:spacing w:before="0"/>
        <w:rPr>
          <w:color w:val="333333"/>
          <w:shd w:val="clear" w:color="auto" w:fill="FFFFFF"/>
        </w:rPr>
      </w:pPr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B62D1C" w:rsidRDefault="00976F1E" w:rsidP="00976F1E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bookmarkStart w:id="17" w:name="_Toc22566729"/>
      <w:proofErr w:type="spellStart"/>
      <w:r>
        <w:t>Многоформная</w:t>
      </w:r>
      <w:proofErr w:type="spellEnd"/>
      <w:r>
        <w:t xml:space="preserve"> эритема</w:t>
      </w:r>
      <w:r w:rsidR="00B62D1C">
        <w:t xml:space="preserve"> наблюдается у пациентов всех возрастов, но чаще – у подростков и молодых людей. Среди больных преобладают мужчины (соотношение мужчин и женщин составляет 3:2). Примерно в 30% случаев заболевание рецидивирует. В детском возрасте встречается нечасто (20% случаев).</w:t>
      </w:r>
    </w:p>
    <w:p w:rsidR="00311757" w:rsidRPr="002D4E29" w:rsidRDefault="00B46390" w:rsidP="00976F1E">
      <w:pPr>
        <w:pStyle w:val="2"/>
        <w:spacing w:before="0"/>
        <w:rPr>
          <w:color w:val="333333"/>
          <w:shd w:val="clear" w:color="auto" w:fill="FFFFFF"/>
        </w:rPr>
      </w:pPr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B62D1C" w:rsidRDefault="00B62D1C" w:rsidP="00976F1E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bookmarkStart w:id="18" w:name="_Toc22566730"/>
      <w:r>
        <w:t xml:space="preserve">L51.0 – </w:t>
      </w:r>
      <w:proofErr w:type="spellStart"/>
      <w:r>
        <w:t>Небуллезная</w:t>
      </w:r>
      <w:proofErr w:type="spellEnd"/>
      <w:r>
        <w:t xml:space="preserve"> эритема </w:t>
      </w:r>
      <w:proofErr w:type="spellStart"/>
      <w:r>
        <w:t>многоформная</w:t>
      </w:r>
      <w:proofErr w:type="spellEnd"/>
    </w:p>
    <w:p w:rsidR="00B62D1C" w:rsidRDefault="00B62D1C" w:rsidP="00976F1E">
      <w:pPr>
        <w:pStyle w:val="afb"/>
        <w:spacing w:beforeAutospacing="0" w:afterAutospacing="0" w:line="360" w:lineRule="auto"/>
        <w:ind w:left="357"/>
      </w:pPr>
      <w:r>
        <w:t xml:space="preserve">L51.8 – Другая эритема </w:t>
      </w:r>
      <w:proofErr w:type="spellStart"/>
      <w:r>
        <w:t>многоформная</w:t>
      </w:r>
      <w:proofErr w:type="spellEnd"/>
    </w:p>
    <w:p w:rsidR="00B62D1C" w:rsidRDefault="00B62D1C" w:rsidP="00976F1E">
      <w:pPr>
        <w:pStyle w:val="afb"/>
        <w:spacing w:beforeAutospacing="0" w:afterAutospacing="0" w:line="360" w:lineRule="auto"/>
        <w:ind w:left="357"/>
      </w:pPr>
      <w:r>
        <w:t xml:space="preserve">L51.9 – Эритема </w:t>
      </w:r>
      <w:proofErr w:type="spellStart"/>
      <w:r>
        <w:t>многоформная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 </w:t>
      </w:r>
    </w:p>
    <w:p w:rsidR="00B46390" w:rsidRPr="002D4E29" w:rsidRDefault="00B46390" w:rsidP="009A6CD9">
      <w:pPr>
        <w:pStyle w:val="2"/>
        <w:spacing w:before="0"/>
      </w:pPr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B62D1C" w:rsidRDefault="00B62D1C" w:rsidP="00B62D1C">
      <w:pPr>
        <w:pStyle w:val="afb"/>
        <w:spacing w:line="360" w:lineRule="auto"/>
        <w:ind w:left="357"/>
        <w:rPr>
          <w:rFonts w:eastAsiaTheme="minorEastAsia"/>
        </w:rPr>
      </w:pPr>
      <w:bookmarkStart w:id="19" w:name="_Toc22566731"/>
      <w:r>
        <w:t xml:space="preserve">Общепринятой классификации </w:t>
      </w:r>
      <w:proofErr w:type="spellStart"/>
      <w:r w:rsidR="00976F1E">
        <w:t>многоформной</w:t>
      </w:r>
      <w:proofErr w:type="spellEnd"/>
      <w:r w:rsidR="00976F1E">
        <w:t xml:space="preserve"> эритемы</w:t>
      </w:r>
      <w:r>
        <w:t xml:space="preserve"> не существует.</w:t>
      </w:r>
    </w:p>
    <w:p w:rsidR="00B62D1C" w:rsidRDefault="00B62D1C" w:rsidP="00976F1E">
      <w:pPr>
        <w:pStyle w:val="afb"/>
        <w:spacing w:line="360" w:lineRule="auto"/>
        <w:ind w:left="357"/>
      </w:pPr>
      <w:r>
        <w:lastRenderedPageBreak/>
        <w:t xml:space="preserve">В зависимости от выраженности клинических проявлений выделяют две формы </w:t>
      </w:r>
      <w:proofErr w:type="spellStart"/>
      <w:r w:rsidR="00976F1E">
        <w:t>многоформной</w:t>
      </w:r>
      <w:proofErr w:type="spellEnd"/>
      <w:r w:rsidR="00976F1E">
        <w:t xml:space="preserve"> эритемы</w:t>
      </w:r>
      <w:r>
        <w:t>:</w:t>
      </w:r>
    </w:p>
    <w:p w:rsidR="00B62D1C" w:rsidRDefault="00B62D1C" w:rsidP="00976F1E">
      <w:pPr>
        <w:numPr>
          <w:ilvl w:val="0"/>
          <w:numId w:val="29"/>
        </w:numPr>
        <w:spacing w:before="100" w:beforeAutospacing="1" w:after="100" w:afterAutospacing="1"/>
        <w:ind w:left="357" w:firstLine="709"/>
        <w:rPr>
          <w:rFonts w:eastAsia="Times New Roman"/>
        </w:rPr>
      </w:pPr>
      <w:r>
        <w:rPr>
          <w:rFonts w:eastAsia="Times New Roman"/>
        </w:rPr>
        <w:t>легкую (малую) форму, при которой отсутствует поражение слизистых оболочек, общее состояние больного не нарушено;</w:t>
      </w:r>
    </w:p>
    <w:p w:rsidR="00B62D1C" w:rsidRDefault="00B62D1C" w:rsidP="00976F1E">
      <w:pPr>
        <w:numPr>
          <w:ilvl w:val="0"/>
          <w:numId w:val="29"/>
        </w:numPr>
        <w:spacing w:before="100" w:beforeAutospacing="1" w:after="100" w:afterAutospacing="1"/>
        <w:ind w:left="357" w:firstLine="709"/>
        <w:rPr>
          <w:rFonts w:eastAsia="Times New Roman"/>
        </w:rPr>
      </w:pPr>
      <w:r>
        <w:rPr>
          <w:rFonts w:eastAsia="Times New Roman"/>
        </w:rPr>
        <w:t>тяжелую (большую) форму, характеризующуюся распространенными кожными высыпаниями, поражением слизистых оболочек, общим недомоганием.</w:t>
      </w:r>
    </w:p>
    <w:p w:rsidR="00A70F44" w:rsidRPr="002D4E29" w:rsidRDefault="00B46390" w:rsidP="00976F1E">
      <w:pPr>
        <w:pStyle w:val="2"/>
        <w:spacing w:before="0"/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B62D1C" w:rsidRPr="00B62D1C" w:rsidRDefault="00976F1E" w:rsidP="00976F1E">
      <w:pPr>
        <w:ind w:left="357"/>
        <w:rPr>
          <w:rFonts w:eastAsia="Times New Roman"/>
          <w:szCs w:val="24"/>
          <w:lang w:eastAsia="ru-RU"/>
        </w:rPr>
      </w:pPr>
      <w:bookmarkStart w:id="20" w:name="_Toc22566732"/>
      <w:proofErr w:type="spellStart"/>
      <w:r>
        <w:rPr>
          <w:rFonts w:eastAsia="Times New Roman"/>
          <w:szCs w:val="24"/>
          <w:lang w:eastAsia="ru-RU"/>
        </w:rPr>
        <w:t>Многоформная</w:t>
      </w:r>
      <w:proofErr w:type="spellEnd"/>
      <w:r>
        <w:rPr>
          <w:rFonts w:eastAsia="Times New Roman"/>
          <w:szCs w:val="24"/>
          <w:lang w:eastAsia="ru-RU"/>
        </w:rPr>
        <w:t xml:space="preserve"> эритема</w:t>
      </w:r>
      <w:r w:rsidR="00B62D1C" w:rsidRPr="00B62D1C">
        <w:rPr>
          <w:rFonts w:eastAsia="Times New Roman"/>
          <w:szCs w:val="24"/>
          <w:lang w:eastAsia="ru-RU"/>
        </w:rPr>
        <w:t xml:space="preserve"> характеризуется острым началом. Заболевание часто начинается с продромальных явлений (повышение температуры тела, недомогание, боли в мышцах и суставах, боль в горле).</w:t>
      </w:r>
    </w:p>
    <w:p w:rsidR="00B62D1C" w:rsidRPr="00B62D1C" w:rsidRDefault="00B62D1C" w:rsidP="00976F1E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>После продромального периода толчкообразно (в течение 10–15 суток и более) появляются полиморфные высыпания на коже – эритемы, папулы, везикулы.</w:t>
      </w:r>
    </w:p>
    <w:p w:rsidR="00B62D1C" w:rsidRPr="00B62D1C" w:rsidRDefault="00B62D1C" w:rsidP="00976F1E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 xml:space="preserve">Для </w:t>
      </w:r>
      <w:proofErr w:type="spellStart"/>
      <w:r w:rsidR="00976F1E">
        <w:rPr>
          <w:rFonts w:eastAsia="Times New Roman"/>
          <w:szCs w:val="24"/>
          <w:lang w:eastAsia="ru-RU"/>
        </w:rPr>
        <w:t>многоморфной</w:t>
      </w:r>
      <w:proofErr w:type="spellEnd"/>
      <w:r w:rsidR="00976F1E">
        <w:rPr>
          <w:rFonts w:eastAsia="Times New Roman"/>
          <w:szCs w:val="24"/>
          <w:lang w:eastAsia="ru-RU"/>
        </w:rPr>
        <w:t xml:space="preserve"> эритемы</w:t>
      </w:r>
      <w:r w:rsidRPr="00B62D1C">
        <w:rPr>
          <w:rFonts w:eastAsia="Times New Roman"/>
          <w:szCs w:val="24"/>
          <w:lang w:eastAsia="ru-RU"/>
        </w:rPr>
        <w:t xml:space="preserve"> характерно наличие </w:t>
      </w:r>
      <w:proofErr w:type="spellStart"/>
      <w:r w:rsidRPr="00B62D1C">
        <w:rPr>
          <w:rFonts w:eastAsia="Times New Roman"/>
          <w:szCs w:val="24"/>
          <w:lang w:eastAsia="ru-RU"/>
        </w:rPr>
        <w:t>мишеневидных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очагов менее 3 см в диаметре с четко очерченными краями, в структуре которых выделяют три различные зоны: центральный диск темной эритемы или пурпуры, который может стать некротическим или трансформироваться в плотную везикулу; кольцо пальпируемого бледного отечного участка; наружное кольцо эритемы. Встречаются и </w:t>
      </w:r>
      <w:proofErr w:type="spellStart"/>
      <w:r w:rsidRPr="00B62D1C">
        <w:rPr>
          <w:rFonts w:eastAsia="Times New Roman"/>
          <w:szCs w:val="24"/>
          <w:lang w:eastAsia="ru-RU"/>
        </w:rPr>
        <w:t>атипичные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очаги поражения.</w:t>
      </w:r>
    </w:p>
    <w:p w:rsidR="00B62D1C" w:rsidRPr="00B62D1C" w:rsidRDefault="00B62D1C" w:rsidP="00976F1E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 xml:space="preserve">Первичными морфологическими элементами при </w:t>
      </w:r>
      <w:proofErr w:type="spellStart"/>
      <w:r w:rsidR="00976F1E">
        <w:rPr>
          <w:rFonts w:eastAsia="Times New Roman"/>
          <w:szCs w:val="24"/>
          <w:lang w:eastAsia="ru-RU"/>
        </w:rPr>
        <w:t>многоформной</w:t>
      </w:r>
      <w:proofErr w:type="spellEnd"/>
      <w:r w:rsidR="00976F1E">
        <w:rPr>
          <w:rFonts w:eastAsia="Times New Roman"/>
          <w:szCs w:val="24"/>
          <w:lang w:eastAsia="ru-RU"/>
        </w:rPr>
        <w:t xml:space="preserve"> эритемы</w:t>
      </w:r>
      <w:r w:rsidRPr="00B62D1C">
        <w:rPr>
          <w:rFonts w:eastAsia="Times New Roman"/>
          <w:szCs w:val="24"/>
          <w:lang w:eastAsia="ru-RU"/>
        </w:rPr>
        <w:t xml:space="preserve"> являются </w:t>
      </w:r>
      <w:proofErr w:type="spellStart"/>
      <w:r w:rsidRPr="00B62D1C">
        <w:rPr>
          <w:rFonts w:eastAsia="Times New Roman"/>
          <w:szCs w:val="24"/>
          <w:lang w:eastAsia="ru-RU"/>
        </w:rPr>
        <w:t>гиперемические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пятна (эритемы), папулы и пузыри. Папулы округлой формы с четкими границами, величиной от 0,3 до 1,5 см, красно-синюшного цвета, плоские, плотные при пальпации, склонные к центробежному росту с западением центральной части. </w:t>
      </w:r>
      <w:proofErr w:type="gramStart"/>
      <w:r w:rsidRPr="00B62D1C">
        <w:rPr>
          <w:rFonts w:eastAsia="Times New Roman"/>
          <w:szCs w:val="24"/>
          <w:lang w:eastAsia="ru-RU"/>
        </w:rPr>
        <w:t xml:space="preserve">По периферии папул образуется отечный валик, а центр элемента, постепенно западая, приобретает </w:t>
      </w:r>
      <w:proofErr w:type="spellStart"/>
      <w:r w:rsidRPr="00B62D1C">
        <w:rPr>
          <w:rFonts w:eastAsia="Times New Roman"/>
          <w:szCs w:val="24"/>
          <w:lang w:eastAsia="ru-RU"/>
        </w:rPr>
        <w:t>цианотичный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оттенок (симптом «мишени», или «радужной оболочки», или «бычьего глаза»).</w:t>
      </w:r>
      <w:proofErr w:type="gramEnd"/>
      <w:r w:rsidRPr="00B62D1C">
        <w:rPr>
          <w:rFonts w:eastAsia="Times New Roman"/>
          <w:szCs w:val="24"/>
          <w:lang w:eastAsia="ru-RU"/>
        </w:rPr>
        <w:t xml:space="preserve"> Субъективно высыпания сопровождаются зудом. Пузыри округлой формы, небольшие, плоские, имеют толстую покрышку, наполнены </w:t>
      </w:r>
      <w:proofErr w:type="spellStart"/>
      <w:r w:rsidRPr="00B62D1C">
        <w:rPr>
          <w:rFonts w:eastAsia="Times New Roman"/>
          <w:szCs w:val="24"/>
          <w:lang w:eastAsia="ru-RU"/>
        </w:rPr>
        <w:t>опалесцирующей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жидкостью, расположены, как правило, в центре папул. Патологические элементы склонны к слиянию с образованием гирлянд и дуг. </w:t>
      </w:r>
    </w:p>
    <w:p w:rsidR="00B62D1C" w:rsidRPr="00B62D1C" w:rsidRDefault="00B62D1C" w:rsidP="00976F1E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 xml:space="preserve">Вторичными морфологическими элементами при </w:t>
      </w:r>
      <w:proofErr w:type="spellStart"/>
      <w:r w:rsidR="00976F1E">
        <w:rPr>
          <w:rFonts w:eastAsia="Times New Roman"/>
          <w:szCs w:val="24"/>
          <w:lang w:eastAsia="ru-RU"/>
        </w:rPr>
        <w:t>многморфной</w:t>
      </w:r>
      <w:proofErr w:type="spellEnd"/>
      <w:r w:rsidR="00976F1E">
        <w:rPr>
          <w:rFonts w:eastAsia="Times New Roman"/>
          <w:szCs w:val="24"/>
          <w:lang w:eastAsia="ru-RU"/>
        </w:rPr>
        <w:t xml:space="preserve"> эритеме</w:t>
      </w:r>
      <w:r w:rsidRPr="00B62D1C">
        <w:rPr>
          <w:rFonts w:eastAsia="Times New Roman"/>
          <w:szCs w:val="24"/>
          <w:lang w:eastAsia="ru-RU"/>
        </w:rPr>
        <w:t xml:space="preserve"> являются эрозии, корки, чешуйки, </w:t>
      </w:r>
      <w:proofErr w:type="spellStart"/>
      <w:r w:rsidRPr="00B62D1C">
        <w:rPr>
          <w:rFonts w:eastAsia="Times New Roman"/>
          <w:szCs w:val="24"/>
          <w:lang w:eastAsia="ru-RU"/>
        </w:rPr>
        <w:t>гиперпигментные</w:t>
      </w:r>
      <w:proofErr w:type="spellEnd"/>
      <w:r w:rsidRPr="00B62D1C">
        <w:rPr>
          <w:rFonts w:eastAsia="Times New Roman"/>
          <w:szCs w:val="24"/>
          <w:lang w:eastAsia="ru-RU"/>
        </w:rPr>
        <w:t xml:space="preserve"> пятна, не имеющие клинических особенностей.</w:t>
      </w:r>
    </w:p>
    <w:p w:rsidR="00B62D1C" w:rsidRPr="00B62D1C" w:rsidRDefault="00B62D1C" w:rsidP="00976F1E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>На слизистых оболочках могут образовываться пузыри, которые вскрываются с образованием болезненных эрозий.</w:t>
      </w:r>
    </w:p>
    <w:p w:rsidR="00B62D1C" w:rsidRPr="00B62D1C" w:rsidRDefault="00B62D1C" w:rsidP="003C537A">
      <w:pPr>
        <w:ind w:left="35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lastRenderedPageBreak/>
        <w:t>Высыпания обычно появляются внезапно, располагаются чаще по периферии, симметрично на коже тыльной поверхности стоп и кистей, разгибательных поверхностях предплечий и голеней, красной кайме губ с образованием корочек, слизистой оболочке полости рта. Поражение глаз и гениталий наблюдается реже.</w:t>
      </w:r>
    </w:p>
    <w:p w:rsidR="00B62D1C" w:rsidRPr="00B62D1C" w:rsidRDefault="00B62D1C" w:rsidP="003C537A">
      <w:pPr>
        <w:ind w:left="142" w:firstLine="567"/>
        <w:rPr>
          <w:rFonts w:eastAsia="Times New Roman"/>
          <w:szCs w:val="24"/>
          <w:lang w:eastAsia="ru-RU"/>
        </w:rPr>
      </w:pPr>
      <w:r w:rsidRPr="00B62D1C">
        <w:rPr>
          <w:rFonts w:eastAsia="Times New Roman"/>
          <w:szCs w:val="24"/>
          <w:lang w:eastAsia="ru-RU"/>
        </w:rPr>
        <w:t xml:space="preserve">Разрешение высыпаний продолжается в течение 2–3 недель, не оставляя рубцов. Пигментные пятна, появляющиеся на месте бывших папул, отличаются желтовато-коричневой окраской. </w:t>
      </w:r>
    </w:p>
    <w:p w:rsidR="003C537A" w:rsidRPr="003C537A" w:rsidRDefault="00CB71DA" w:rsidP="003C537A">
      <w:pPr>
        <w:pStyle w:val="afff1"/>
        <w:numPr>
          <w:ilvl w:val="0"/>
          <w:numId w:val="29"/>
        </w:numPr>
        <w:spacing w:before="0"/>
        <w:rPr>
          <w:sz w:val="24"/>
          <w:szCs w:val="24"/>
        </w:rPr>
      </w:pPr>
      <w:r w:rsidRPr="002D4E29">
        <w:rPr>
          <w:sz w:val="24"/>
          <w:szCs w:val="24"/>
        </w:rPr>
        <w:t>Диагностика</w:t>
      </w:r>
      <w:bookmarkEnd w:id="14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3C537A" w:rsidRPr="003C537A" w:rsidRDefault="003C537A" w:rsidP="00976F1E">
      <w:pPr>
        <w:pStyle w:val="2"/>
        <w:spacing w:before="0"/>
        <w:ind w:left="142" w:firstLine="567"/>
        <w:divId w:val="266810958"/>
        <w:rPr>
          <w:b w:val="0"/>
          <w:u w:val="none"/>
        </w:rPr>
      </w:pPr>
      <w:bookmarkStart w:id="21" w:name="_Toc469402336"/>
      <w:bookmarkStart w:id="22" w:name="_Toc468273531"/>
      <w:bookmarkStart w:id="23" w:name="_Toc468273449"/>
      <w:bookmarkStart w:id="24" w:name="_Toc22566733"/>
      <w:bookmarkEnd w:id="21"/>
      <w:bookmarkEnd w:id="22"/>
      <w:bookmarkEnd w:id="23"/>
      <w:r w:rsidRPr="003C537A">
        <w:rPr>
          <w:b w:val="0"/>
          <w:u w:val="none"/>
        </w:rPr>
        <w:t>Диагноз устанавливается на основании характерной клинической картины</w:t>
      </w:r>
      <w:r w:rsidR="00995421">
        <w:rPr>
          <w:b w:val="0"/>
          <w:u w:val="none"/>
        </w:rPr>
        <w:t xml:space="preserve"> и данных анамнеза</w:t>
      </w:r>
      <w:r w:rsidRPr="003C537A">
        <w:rPr>
          <w:b w:val="0"/>
          <w:u w:val="none"/>
        </w:rPr>
        <w:t>.</w:t>
      </w:r>
    </w:p>
    <w:p w:rsidR="00B46390" w:rsidRDefault="00B46390" w:rsidP="00976F1E">
      <w:pPr>
        <w:pStyle w:val="2"/>
        <w:spacing w:before="0"/>
        <w:ind w:left="142" w:firstLine="567"/>
        <w:divId w:val="266810958"/>
      </w:pPr>
      <w:r w:rsidRPr="002D4E29">
        <w:t>2.1 Жалобы и анамнез</w:t>
      </w:r>
      <w:bookmarkEnd w:id="24"/>
    </w:p>
    <w:p w:rsidR="009D37C8" w:rsidRDefault="009D37C8" w:rsidP="00976F1E">
      <w:pPr>
        <w:pStyle w:val="afb"/>
        <w:spacing w:beforeAutospacing="0" w:afterAutospacing="0" w:line="360" w:lineRule="auto"/>
        <w:ind w:left="142" w:firstLine="567"/>
        <w:divId w:val="266810958"/>
        <w:rPr>
          <w:rFonts w:eastAsiaTheme="minorEastAsia"/>
        </w:rPr>
      </w:pPr>
      <w:bookmarkStart w:id="25" w:name="_Toc22566734"/>
      <w:r>
        <w:rPr>
          <w:rStyle w:val="affb"/>
        </w:rPr>
        <w:t xml:space="preserve">Субъективные клинические проявления </w:t>
      </w:r>
      <w:proofErr w:type="spellStart"/>
      <w:r w:rsidR="00976F1E">
        <w:rPr>
          <w:rStyle w:val="affb"/>
        </w:rPr>
        <w:t>многоморфной</w:t>
      </w:r>
      <w:proofErr w:type="spellEnd"/>
      <w:r w:rsidR="00976F1E">
        <w:rPr>
          <w:rStyle w:val="affb"/>
        </w:rPr>
        <w:t xml:space="preserve"> эритемы</w:t>
      </w:r>
      <w:r>
        <w:rPr>
          <w:rStyle w:val="affb"/>
        </w:rPr>
        <w:t xml:space="preserve"> описаны в разделе «Клиническая картина».</w:t>
      </w:r>
    </w:p>
    <w:p w:rsidR="00B46390" w:rsidRDefault="00B46390" w:rsidP="00976F1E">
      <w:pPr>
        <w:pStyle w:val="2"/>
        <w:spacing w:before="0"/>
        <w:ind w:left="142" w:firstLine="567"/>
        <w:divId w:val="266810958"/>
      </w:pPr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5"/>
    </w:p>
    <w:p w:rsidR="009D37C8" w:rsidRDefault="009D37C8" w:rsidP="00976F1E">
      <w:pPr>
        <w:pStyle w:val="afb"/>
        <w:spacing w:beforeAutospacing="0" w:afterAutospacing="0" w:line="360" w:lineRule="auto"/>
        <w:ind w:left="142" w:firstLine="567"/>
        <w:divId w:val="266810958"/>
        <w:rPr>
          <w:rFonts w:eastAsiaTheme="minorEastAsia"/>
        </w:rPr>
      </w:pPr>
      <w:bookmarkStart w:id="26" w:name="_Toc22566735"/>
      <w:r>
        <w:rPr>
          <w:rStyle w:val="affb"/>
        </w:rPr>
        <w:t xml:space="preserve">Объективные клинические проявления </w:t>
      </w:r>
      <w:proofErr w:type="spellStart"/>
      <w:r w:rsidR="00976F1E">
        <w:rPr>
          <w:rStyle w:val="affb"/>
        </w:rPr>
        <w:t>многоморфной</w:t>
      </w:r>
      <w:proofErr w:type="spellEnd"/>
      <w:r w:rsidR="00976F1E">
        <w:rPr>
          <w:rStyle w:val="affb"/>
        </w:rPr>
        <w:t xml:space="preserve"> эритемы</w:t>
      </w:r>
      <w:r>
        <w:rPr>
          <w:rStyle w:val="affb"/>
        </w:rPr>
        <w:t xml:space="preserve">, выявляемые при </w:t>
      </w:r>
      <w:proofErr w:type="spellStart"/>
      <w:r>
        <w:rPr>
          <w:rStyle w:val="affb"/>
        </w:rPr>
        <w:t>физикальном</w:t>
      </w:r>
      <w:proofErr w:type="spellEnd"/>
      <w:r>
        <w:rPr>
          <w:rStyle w:val="affb"/>
        </w:rPr>
        <w:t xml:space="preserve"> обследовании, описаны в разделе «Клиническая картина».</w:t>
      </w:r>
    </w:p>
    <w:p w:rsidR="00094ED6" w:rsidRPr="002D4E29" w:rsidRDefault="00B46390" w:rsidP="00976F1E">
      <w:pPr>
        <w:pStyle w:val="2"/>
        <w:spacing w:before="0"/>
        <w:ind w:left="357"/>
        <w:divId w:val="266810958"/>
      </w:pPr>
      <w:r w:rsidRPr="002D4E29">
        <w:t>2.3 Лабораторн</w:t>
      </w:r>
      <w:r w:rsidR="00A70F44" w:rsidRPr="002D4E29">
        <w:t>ые диагностические исследования</w:t>
      </w:r>
      <w:bookmarkEnd w:id="26"/>
    </w:p>
    <w:p w:rsidR="009D37C8" w:rsidRDefault="00976F1E" w:rsidP="00976F1E">
      <w:pPr>
        <w:numPr>
          <w:ilvl w:val="0"/>
          <w:numId w:val="30"/>
        </w:numPr>
        <w:ind w:left="357" w:firstLine="709"/>
        <w:divId w:val="266810958"/>
        <w:rPr>
          <w:rFonts w:eastAsia="Times New Roman"/>
        </w:rPr>
      </w:pPr>
      <w:bookmarkStart w:id="27" w:name="_Toc22566736"/>
      <w:r>
        <w:rPr>
          <w:rStyle w:val="affa"/>
        </w:rPr>
        <w:t xml:space="preserve">Рекомендовано </w:t>
      </w:r>
      <w:r>
        <w:rPr>
          <w:rFonts w:eastAsia="Times New Roman"/>
        </w:rPr>
        <w:t>п</w:t>
      </w:r>
      <w:r w:rsidR="009D37C8">
        <w:rPr>
          <w:rFonts w:eastAsia="Times New Roman"/>
        </w:rPr>
        <w:t>ри тяжелом течении заболевания</w:t>
      </w:r>
      <w:r w:rsidR="009D37C8">
        <w:rPr>
          <w:rStyle w:val="affa"/>
        </w:rPr>
        <w:t xml:space="preserve"> </w:t>
      </w:r>
      <w:r w:rsidR="009D37C8">
        <w:rPr>
          <w:rFonts w:eastAsia="Times New Roman"/>
        </w:rPr>
        <w:t>провед</w:t>
      </w:r>
      <w:r>
        <w:rPr>
          <w:rFonts w:eastAsia="Times New Roman"/>
        </w:rPr>
        <w:t xml:space="preserve">ение общего (клинического) анализа крови для оценки общего состояния пациента </w:t>
      </w:r>
      <w:r w:rsidR="008D5031" w:rsidRPr="00976F1E">
        <w:rPr>
          <w:rFonts w:eastAsia="Times New Roman"/>
        </w:rPr>
        <w:t>[1]</w:t>
      </w:r>
      <w:r w:rsidR="00763C16">
        <w:rPr>
          <w:rFonts w:eastAsia="Times New Roman"/>
        </w:rPr>
        <w:t>.</w:t>
      </w:r>
    </w:p>
    <w:p w:rsidR="00763C16" w:rsidRPr="00976F1E" w:rsidRDefault="00763C16" w:rsidP="00763C16">
      <w:pPr>
        <w:pStyle w:val="afb"/>
        <w:spacing w:beforeAutospacing="0" w:afterAutospacing="0" w:line="360" w:lineRule="auto"/>
        <w:ind w:left="720" w:firstLine="0"/>
        <w:divId w:val="266810958"/>
      </w:pPr>
      <w:r w:rsidRPr="005A3509">
        <w:rPr>
          <w:rStyle w:val="affa"/>
        </w:rPr>
        <w:t>Уровень убедительности рекомендаций</w:t>
      </w:r>
      <w:proofErr w:type="gramStart"/>
      <w:r w:rsidRPr="005A3509">
        <w:rPr>
          <w:rStyle w:val="affa"/>
        </w:rPr>
        <w:t xml:space="preserve"> </w:t>
      </w:r>
      <w:r>
        <w:rPr>
          <w:rStyle w:val="affa"/>
        </w:rPr>
        <w:t>С</w:t>
      </w:r>
      <w:proofErr w:type="gramEnd"/>
      <w:r w:rsidRPr="001D7CD6">
        <w:rPr>
          <w:rStyle w:val="affa"/>
          <w:b w:val="0"/>
        </w:rPr>
        <w:t xml:space="preserve"> </w:t>
      </w:r>
      <w:r w:rsidRPr="00976F1E">
        <w:rPr>
          <w:rStyle w:val="affa"/>
        </w:rPr>
        <w:t>(уровень достоверности доказательств – 5)</w:t>
      </w:r>
    </w:p>
    <w:p w:rsidR="00763C16" w:rsidRDefault="00763C16" w:rsidP="00763C16">
      <w:pPr>
        <w:ind w:left="1066" w:firstLine="0"/>
        <w:divId w:val="266810958"/>
        <w:rPr>
          <w:rFonts w:eastAsia="Times New Roman"/>
        </w:rPr>
      </w:pPr>
    </w:p>
    <w:p w:rsidR="009D37C8" w:rsidRDefault="009D37C8" w:rsidP="00976F1E">
      <w:pPr>
        <w:pStyle w:val="afb"/>
        <w:spacing w:beforeAutospacing="0" w:afterAutospacing="0" w:line="360" w:lineRule="auto"/>
        <w:ind w:left="357"/>
        <w:divId w:val="266810958"/>
        <w:rPr>
          <w:rFonts w:eastAsiaTheme="minorEastAsia"/>
        </w:rPr>
      </w:pPr>
      <w:r>
        <w:rPr>
          <w:rStyle w:val="affa"/>
        </w:rPr>
        <w:t>Комментарии:</w:t>
      </w:r>
      <w:r>
        <w:rPr>
          <w:rStyle w:val="affb"/>
        </w:rPr>
        <w:t xml:space="preserve"> при</w:t>
      </w:r>
      <w:r>
        <w:t xml:space="preserve"> </w:t>
      </w:r>
      <w:r>
        <w:rPr>
          <w:rStyle w:val="affb"/>
        </w:rPr>
        <w:t>тяжелом течении</w:t>
      </w:r>
      <w:r>
        <w:t xml:space="preserve"> </w:t>
      </w:r>
      <w:r>
        <w:rPr>
          <w:rStyle w:val="affb"/>
        </w:rPr>
        <w:t xml:space="preserve">заболевания отмечается повышение СОЭ, умеренный лейкоцитоз. </w:t>
      </w:r>
    </w:p>
    <w:p w:rsidR="009D37C8" w:rsidRDefault="00976F1E" w:rsidP="00976F1E">
      <w:pPr>
        <w:numPr>
          <w:ilvl w:val="0"/>
          <w:numId w:val="31"/>
        </w:numPr>
        <w:ind w:left="357" w:firstLine="709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в</w:t>
      </w:r>
      <w:r w:rsidR="009D37C8">
        <w:rPr>
          <w:rFonts w:eastAsia="Times New Roman"/>
        </w:rPr>
        <w:t xml:space="preserve"> слу</w:t>
      </w:r>
      <w:r>
        <w:rPr>
          <w:rFonts w:eastAsia="Times New Roman"/>
        </w:rPr>
        <w:t xml:space="preserve">чае затруднений в диагностике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 с целью уточнения диагноза</w:t>
      </w:r>
      <w:r w:rsidR="009D37C8">
        <w:rPr>
          <w:rFonts w:eastAsia="Times New Roman"/>
        </w:rPr>
        <w:t xml:space="preserve"> </w:t>
      </w:r>
      <w:r>
        <w:rPr>
          <w:rFonts w:eastAsia="Times New Roman"/>
        </w:rPr>
        <w:t xml:space="preserve">прижизненное </w:t>
      </w:r>
      <w:proofErr w:type="spellStart"/>
      <w:r>
        <w:rPr>
          <w:rFonts w:eastAsia="Times New Roman"/>
        </w:rPr>
        <w:t>патолого-анатомическоей</w:t>
      </w:r>
      <w:proofErr w:type="spellEnd"/>
      <w:r>
        <w:rPr>
          <w:rFonts w:eastAsia="Times New Roman"/>
        </w:rPr>
        <w:t xml:space="preserve"> исследование </w:t>
      </w:r>
      <w:proofErr w:type="spellStart"/>
      <w:r>
        <w:rPr>
          <w:rFonts w:eastAsia="Times New Roman"/>
        </w:rPr>
        <w:t>биоптата</w:t>
      </w:r>
      <w:proofErr w:type="spellEnd"/>
      <w:r>
        <w:rPr>
          <w:rFonts w:eastAsia="Times New Roman"/>
        </w:rPr>
        <w:t xml:space="preserve"> кожи </w:t>
      </w:r>
      <w:r w:rsidR="008D5031" w:rsidRPr="00976F1E">
        <w:rPr>
          <w:rFonts w:eastAsia="Times New Roman"/>
        </w:rPr>
        <w:t>[1]</w:t>
      </w:r>
      <w:r>
        <w:rPr>
          <w:rFonts w:eastAsia="Times New Roman"/>
        </w:rPr>
        <w:t>.</w:t>
      </w:r>
    </w:p>
    <w:p w:rsidR="00763C16" w:rsidRPr="00763C16" w:rsidRDefault="00763C16" w:rsidP="00763C16">
      <w:pPr>
        <w:pStyle w:val="afb"/>
        <w:spacing w:beforeAutospacing="0" w:afterAutospacing="0" w:line="360" w:lineRule="auto"/>
        <w:ind w:left="720" w:firstLine="0"/>
        <w:divId w:val="266810958"/>
      </w:pPr>
      <w:r w:rsidRPr="005A3509">
        <w:rPr>
          <w:rStyle w:val="affa"/>
        </w:rPr>
        <w:t>Уровень убедительности рекомендаций</w:t>
      </w:r>
      <w:proofErr w:type="gramStart"/>
      <w:r w:rsidRPr="005A3509">
        <w:rPr>
          <w:rStyle w:val="affa"/>
        </w:rPr>
        <w:t xml:space="preserve"> </w:t>
      </w:r>
      <w:r>
        <w:rPr>
          <w:rStyle w:val="affa"/>
        </w:rPr>
        <w:t>С</w:t>
      </w:r>
      <w:proofErr w:type="gramEnd"/>
      <w:r w:rsidRPr="001D7CD6">
        <w:rPr>
          <w:rStyle w:val="affa"/>
          <w:b w:val="0"/>
        </w:rPr>
        <w:t xml:space="preserve"> </w:t>
      </w:r>
      <w:r w:rsidRPr="00976F1E">
        <w:rPr>
          <w:rStyle w:val="affa"/>
        </w:rPr>
        <w:t>(уровень достоверности доказательств – 5)</w:t>
      </w:r>
    </w:p>
    <w:p w:rsidR="009D37C8" w:rsidRDefault="009D37C8" w:rsidP="00976F1E">
      <w:pPr>
        <w:pStyle w:val="afb"/>
        <w:spacing w:beforeAutospacing="0" w:afterAutospacing="0" w:line="360" w:lineRule="auto"/>
        <w:ind w:left="357"/>
        <w:divId w:val="266810958"/>
        <w:rPr>
          <w:rStyle w:val="affb"/>
        </w:rPr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при гистологическом исследовании наблюдаются: отек сосочкового слоя, инфильтрация дермы различной интенсивности. Инфильтрат состоит из лимфоцитов, нейтрофилов и эозинофилов. В базальных клетках эпидермиса наблюдается вакуольная дистрофия. В некоторых участках клетки инфильтрата могут проникать в эпидермис и в результате </w:t>
      </w:r>
      <w:proofErr w:type="spellStart"/>
      <w:r>
        <w:rPr>
          <w:rStyle w:val="affb"/>
        </w:rPr>
        <w:t>спонгиоза</w:t>
      </w:r>
      <w:proofErr w:type="spellEnd"/>
      <w:r>
        <w:rPr>
          <w:rStyle w:val="affb"/>
        </w:rPr>
        <w:t xml:space="preserve"> образовывать </w:t>
      </w:r>
      <w:proofErr w:type="spellStart"/>
      <w:r>
        <w:rPr>
          <w:rStyle w:val="affb"/>
        </w:rPr>
        <w:t>внутриэпидермальные</w:t>
      </w:r>
      <w:proofErr w:type="spellEnd"/>
      <w:r>
        <w:rPr>
          <w:rStyle w:val="affb"/>
        </w:rPr>
        <w:t xml:space="preserve"> пузырьки. </w:t>
      </w:r>
      <w:r>
        <w:rPr>
          <w:rStyle w:val="affb"/>
        </w:rPr>
        <w:lastRenderedPageBreak/>
        <w:t xml:space="preserve">Вакуольная дистрофия и выраженный отек сосочкового слоя дермы могут приводить к образованию </w:t>
      </w:r>
      <w:proofErr w:type="spellStart"/>
      <w:r>
        <w:rPr>
          <w:rStyle w:val="affb"/>
        </w:rPr>
        <w:t>субэпидермальных</w:t>
      </w:r>
      <w:proofErr w:type="spellEnd"/>
      <w:r>
        <w:rPr>
          <w:rStyle w:val="affb"/>
        </w:rPr>
        <w:t xml:space="preserve"> пузырей.</w:t>
      </w:r>
    </w:p>
    <w:p w:rsidR="009D37C8" w:rsidRPr="00C31790" w:rsidRDefault="00C31790" w:rsidP="00C31790">
      <w:pPr>
        <w:pStyle w:val="afb"/>
        <w:numPr>
          <w:ilvl w:val="0"/>
          <w:numId w:val="32"/>
        </w:numPr>
        <w:spacing w:beforeAutospacing="0" w:afterAutospacing="0" w:line="360" w:lineRule="auto"/>
        <w:ind w:left="357" w:firstLine="709"/>
        <w:divId w:val="266810958"/>
        <w:rPr>
          <w:rFonts w:eastAsiaTheme="minorEastAsia"/>
        </w:rPr>
      </w:pPr>
      <w:r w:rsidRPr="00C31790">
        <w:rPr>
          <w:b/>
        </w:rPr>
        <w:t>Рекомендовано</w:t>
      </w:r>
      <w:r>
        <w:t xml:space="preserve"> в</w:t>
      </w:r>
      <w:r w:rsidR="009D37C8" w:rsidRPr="001960E9">
        <w:t xml:space="preserve"> сложных диагностических случаях </w:t>
      </w:r>
      <w:r>
        <w:t>с целью дифференциальной диагностики</w:t>
      </w:r>
      <w:r w:rsidR="009D37C8" w:rsidRPr="001960E9">
        <w:t xml:space="preserve"> с аутоиммунными дерматозами (вульгарной пузырчаткой, </w:t>
      </w:r>
      <w:proofErr w:type="spellStart"/>
      <w:r w:rsidR="009D37C8" w:rsidRPr="001960E9">
        <w:t>паранеопластической</w:t>
      </w:r>
      <w:proofErr w:type="spellEnd"/>
      <w:r w:rsidR="009D37C8" w:rsidRPr="001960E9">
        <w:t xml:space="preserve"> пузырчаткой, </w:t>
      </w:r>
      <w:proofErr w:type="spellStart"/>
      <w:r w:rsidR="009D37C8" w:rsidRPr="001960E9">
        <w:rPr>
          <w:lang w:val="en-US"/>
        </w:rPr>
        <w:t>IgA</w:t>
      </w:r>
      <w:proofErr w:type="spellEnd"/>
      <w:r w:rsidR="009D37C8" w:rsidRPr="001960E9">
        <w:t xml:space="preserve">-пузырчаткой, </w:t>
      </w:r>
      <w:proofErr w:type="gramStart"/>
      <w:r w:rsidR="009D37C8" w:rsidRPr="001960E9">
        <w:t>буллёзным</w:t>
      </w:r>
      <w:proofErr w:type="gramEnd"/>
      <w:r w:rsidR="009D37C8" w:rsidRPr="001960E9">
        <w:t xml:space="preserve"> </w:t>
      </w:r>
      <w:proofErr w:type="spellStart"/>
      <w:r w:rsidR="009D37C8" w:rsidRPr="001960E9">
        <w:t>пемфигоидом</w:t>
      </w:r>
      <w:proofErr w:type="spellEnd"/>
      <w:r w:rsidR="009D37C8" w:rsidRPr="001960E9">
        <w:t>) выполнять прямую РИФ</w:t>
      </w:r>
      <w:r w:rsidR="009D37C8">
        <w:t xml:space="preserve"> [9].</w:t>
      </w:r>
    </w:p>
    <w:p w:rsidR="00C31790" w:rsidRPr="00976F1E" w:rsidRDefault="00C31790" w:rsidP="00C31790">
      <w:pPr>
        <w:pStyle w:val="afb"/>
        <w:spacing w:beforeAutospacing="0" w:afterAutospacing="0" w:line="360" w:lineRule="auto"/>
        <w:ind w:left="720" w:firstLine="0"/>
        <w:divId w:val="266810958"/>
      </w:pPr>
      <w:r w:rsidRPr="005A3509">
        <w:rPr>
          <w:rStyle w:val="affa"/>
        </w:rPr>
        <w:t>Уровень убедительности рекомендаций</w:t>
      </w:r>
      <w:proofErr w:type="gramStart"/>
      <w:r w:rsidRPr="005A3509">
        <w:rPr>
          <w:rStyle w:val="affa"/>
        </w:rPr>
        <w:t xml:space="preserve"> </w:t>
      </w:r>
      <w:r>
        <w:rPr>
          <w:rStyle w:val="affa"/>
        </w:rPr>
        <w:t>С</w:t>
      </w:r>
      <w:proofErr w:type="gramEnd"/>
      <w:r w:rsidRPr="001D7CD6">
        <w:rPr>
          <w:rStyle w:val="affa"/>
          <w:b w:val="0"/>
        </w:rPr>
        <w:t xml:space="preserve"> </w:t>
      </w:r>
      <w:r w:rsidRPr="00976F1E">
        <w:rPr>
          <w:rStyle w:val="affa"/>
        </w:rPr>
        <w:t>(уровень достоверности доказательств – 5)</w:t>
      </w:r>
    </w:p>
    <w:p w:rsidR="009D37C8" w:rsidRDefault="009D37C8" w:rsidP="00C31790">
      <w:pPr>
        <w:pStyle w:val="afb"/>
        <w:spacing w:beforeAutospacing="0" w:afterAutospacing="0" w:line="360" w:lineRule="auto"/>
        <w:ind w:left="357"/>
        <w:divId w:val="266810958"/>
        <w:rPr>
          <w:i/>
        </w:rPr>
      </w:pPr>
      <w:r w:rsidRPr="00432EFA">
        <w:rPr>
          <w:b/>
        </w:rPr>
        <w:t>Комментарии:</w:t>
      </w:r>
      <w:r>
        <w:rPr>
          <w:i/>
        </w:rPr>
        <w:t xml:space="preserve"> о</w:t>
      </w:r>
      <w:r w:rsidRPr="00432EFA">
        <w:rPr>
          <w:i/>
        </w:rPr>
        <w:t xml:space="preserve">пределяют отложение </w:t>
      </w:r>
      <w:proofErr w:type="spellStart"/>
      <w:r w:rsidRPr="00432EFA">
        <w:rPr>
          <w:i/>
          <w:lang w:val="en-US"/>
        </w:rPr>
        <w:t>IgA</w:t>
      </w:r>
      <w:proofErr w:type="spellEnd"/>
      <w:r w:rsidRPr="00432EFA">
        <w:rPr>
          <w:i/>
        </w:rPr>
        <w:t xml:space="preserve"> или</w:t>
      </w:r>
      <w:r>
        <w:rPr>
          <w:i/>
        </w:rPr>
        <w:t xml:space="preserve"> </w:t>
      </w:r>
      <w:proofErr w:type="spellStart"/>
      <w:r w:rsidRPr="00432EFA">
        <w:rPr>
          <w:i/>
          <w:lang w:val="en-US"/>
        </w:rPr>
        <w:t>IgG</w:t>
      </w:r>
      <w:proofErr w:type="spellEnd"/>
      <w:r w:rsidRPr="00432EFA">
        <w:rPr>
          <w:i/>
        </w:rPr>
        <w:t xml:space="preserve"> в дерме и эпидермисе</w:t>
      </w:r>
      <w:r>
        <w:rPr>
          <w:i/>
        </w:rPr>
        <w:t>.</w:t>
      </w:r>
    </w:p>
    <w:p w:rsidR="009D37C8" w:rsidRPr="00C31790" w:rsidRDefault="00C31790" w:rsidP="00C31790">
      <w:pPr>
        <w:pStyle w:val="afb"/>
        <w:numPr>
          <w:ilvl w:val="0"/>
          <w:numId w:val="32"/>
        </w:numPr>
        <w:spacing w:beforeAutospacing="0" w:afterAutospacing="0" w:line="360" w:lineRule="auto"/>
        <w:ind w:left="357" w:firstLine="709"/>
        <w:divId w:val="266810958"/>
        <w:rPr>
          <w:i/>
        </w:rPr>
      </w:pPr>
      <w:r w:rsidRPr="00C31790">
        <w:rPr>
          <w:b/>
        </w:rPr>
        <w:t>Рекомендовано</w:t>
      </w:r>
      <w:r>
        <w:t xml:space="preserve"> п</w:t>
      </w:r>
      <w:r w:rsidR="009D37C8">
        <w:t xml:space="preserve">ри рецидивирующем течении заболевания </w:t>
      </w:r>
      <w:r>
        <w:t>проводить</w:t>
      </w:r>
      <w:r w:rsidR="009D37C8">
        <w:t xml:space="preserve"> </w:t>
      </w:r>
      <w:r w:rsidR="003C537A" w:rsidRPr="003C537A">
        <w:rPr>
          <w:color w:val="333333"/>
        </w:rPr>
        <w:t xml:space="preserve">определение ДНК </w:t>
      </w:r>
      <w:proofErr w:type="spellStart"/>
      <w:r w:rsidR="003C537A" w:rsidRPr="003C537A">
        <w:rPr>
          <w:color w:val="333333"/>
        </w:rPr>
        <w:t>цитомегаловируса</w:t>
      </w:r>
      <w:proofErr w:type="spellEnd"/>
      <w:r w:rsidR="003C537A" w:rsidRPr="003C537A">
        <w:rPr>
          <w:color w:val="333333"/>
        </w:rPr>
        <w:t xml:space="preserve"> (</w:t>
      </w:r>
      <w:proofErr w:type="spellStart"/>
      <w:r w:rsidR="003C537A" w:rsidRPr="003C537A">
        <w:rPr>
          <w:color w:val="333333"/>
        </w:rPr>
        <w:t>Cytomegalovirus</w:t>
      </w:r>
      <w:proofErr w:type="spellEnd"/>
      <w:r w:rsidR="003C537A" w:rsidRPr="003C537A">
        <w:rPr>
          <w:color w:val="333333"/>
        </w:rPr>
        <w:t xml:space="preserve">), </w:t>
      </w:r>
      <w:proofErr w:type="spellStart"/>
      <w:r w:rsidR="003C537A" w:rsidRPr="003C537A">
        <w:rPr>
          <w:color w:val="333333"/>
        </w:rPr>
        <w:t>Эпштейна-Барр</w:t>
      </w:r>
      <w:proofErr w:type="spellEnd"/>
      <w:r w:rsidR="003C537A" w:rsidRPr="003C537A">
        <w:rPr>
          <w:color w:val="333333"/>
        </w:rPr>
        <w:t xml:space="preserve"> (</w:t>
      </w:r>
      <w:proofErr w:type="spellStart"/>
      <w:r w:rsidR="003C537A" w:rsidRPr="003C537A">
        <w:rPr>
          <w:color w:val="333333"/>
        </w:rPr>
        <w:t>Epstein-Barr</w:t>
      </w:r>
      <w:proofErr w:type="spellEnd"/>
      <w:r w:rsidR="003C537A" w:rsidRPr="003C537A">
        <w:rPr>
          <w:color w:val="333333"/>
        </w:rPr>
        <w:t xml:space="preserve"> </w:t>
      </w:r>
      <w:proofErr w:type="spellStart"/>
      <w:r w:rsidR="003C537A" w:rsidRPr="003C537A">
        <w:rPr>
          <w:color w:val="333333"/>
        </w:rPr>
        <w:t>virus</w:t>
      </w:r>
      <w:proofErr w:type="spellEnd"/>
      <w:r w:rsidR="003C537A" w:rsidRPr="003C537A">
        <w:rPr>
          <w:color w:val="333333"/>
        </w:rPr>
        <w:t>), простого герпеса 1 и 2 типов (</w:t>
      </w:r>
      <w:proofErr w:type="spellStart"/>
      <w:r w:rsidR="003C537A" w:rsidRPr="003C537A">
        <w:rPr>
          <w:color w:val="333333"/>
        </w:rPr>
        <w:t>Herpes</w:t>
      </w:r>
      <w:proofErr w:type="spellEnd"/>
      <w:r w:rsidR="003C537A" w:rsidRPr="003C537A">
        <w:rPr>
          <w:color w:val="333333"/>
        </w:rPr>
        <w:t xml:space="preserve"> </w:t>
      </w:r>
      <w:proofErr w:type="spellStart"/>
      <w:r w:rsidR="003C537A" w:rsidRPr="003C537A">
        <w:rPr>
          <w:color w:val="333333"/>
        </w:rPr>
        <w:t>simplex</w:t>
      </w:r>
      <w:proofErr w:type="spellEnd"/>
      <w:r w:rsidR="003C537A" w:rsidRPr="003C537A">
        <w:rPr>
          <w:color w:val="333333"/>
        </w:rPr>
        <w:t xml:space="preserve"> </w:t>
      </w:r>
      <w:proofErr w:type="spellStart"/>
      <w:r w:rsidR="003C537A" w:rsidRPr="003C537A">
        <w:rPr>
          <w:color w:val="333333"/>
        </w:rPr>
        <w:t>virus</w:t>
      </w:r>
      <w:proofErr w:type="spellEnd"/>
      <w:r w:rsidR="003C537A" w:rsidRPr="003C537A">
        <w:rPr>
          <w:color w:val="333333"/>
        </w:rPr>
        <w:t xml:space="preserve"> </w:t>
      </w:r>
      <w:proofErr w:type="spellStart"/>
      <w:r w:rsidR="003C537A" w:rsidRPr="003C537A">
        <w:rPr>
          <w:color w:val="333333"/>
        </w:rPr>
        <w:t>types</w:t>
      </w:r>
      <w:proofErr w:type="spellEnd"/>
      <w:r w:rsidR="003C537A" w:rsidRPr="003C537A">
        <w:rPr>
          <w:color w:val="333333"/>
        </w:rPr>
        <w:t xml:space="preserve"> 1, 2), ДНК вируса герпеса 6 типа (HHV6) методом ПЦР с целью установления этиологического фактора</w:t>
      </w:r>
      <w:r w:rsidR="003C537A" w:rsidRPr="003C537A">
        <w:rPr>
          <w:i/>
        </w:rPr>
        <w:t xml:space="preserve"> </w:t>
      </w:r>
      <w:r w:rsidR="000D5FFA" w:rsidRPr="003C537A">
        <w:t>[10, 11].</w:t>
      </w:r>
      <w:r w:rsidR="009D37C8" w:rsidRPr="00432EFA">
        <w:rPr>
          <w:rFonts w:eastAsiaTheme="minorEastAsia"/>
        </w:rPr>
        <w:t xml:space="preserve"> </w:t>
      </w:r>
    </w:p>
    <w:p w:rsidR="00C31790" w:rsidRPr="00C31790" w:rsidRDefault="00C31790" w:rsidP="000D5FFA">
      <w:pPr>
        <w:pStyle w:val="afb"/>
        <w:spacing w:beforeAutospacing="0" w:afterAutospacing="0" w:line="360" w:lineRule="auto"/>
        <w:ind w:left="720" w:firstLine="0"/>
        <w:divId w:val="266810958"/>
      </w:pPr>
      <w:r w:rsidRPr="005A3509">
        <w:rPr>
          <w:rStyle w:val="affa"/>
        </w:rPr>
        <w:t>Уровень убедительности рекомендаций</w:t>
      </w:r>
      <w:proofErr w:type="gramStart"/>
      <w:r w:rsidRPr="005A3509">
        <w:rPr>
          <w:rStyle w:val="affa"/>
        </w:rPr>
        <w:t xml:space="preserve"> </w:t>
      </w:r>
      <w:r>
        <w:rPr>
          <w:rStyle w:val="affa"/>
        </w:rPr>
        <w:t>С</w:t>
      </w:r>
      <w:proofErr w:type="gramEnd"/>
      <w:r w:rsidRPr="001D7CD6">
        <w:rPr>
          <w:rStyle w:val="affa"/>
          <w:b w:val="0"/>
        </w:rPr>
        <w:t xml:space="preserve"> </w:t>
      </w:r>
      <w:r w:rsidRPr="00976F1E">
        <w:rPr>
          <w:rStyle w:val="affa"/>
        </w:rPr>
        <w:t>(уровень достоверности доказательств – 5)</w:t>
      </w:r>
    </w:p>
    <w:p w:rsidR="009D37C8" w:rsidRPr="00C31790" w:rsidRDefault="009D37C8" w:rsidP="000D5FFA">
      <w:pPr>
        <w:pStyle w:val="afb"/>
        <w:numPr>
          <w:ilvl w:val="0"/>
          <w:numId w:val="32"/>
        </w:numPr>
        <w:spacing w:beforeAutospacing="0" w:afterAutospacing="0" w:line="360" w:lineRule="auto"/>
        <w:ind w:left="357" w:firstLine="709"/>
        <w:divId w:val="266810958"/>
        <w:rPr>
          <w:i/>
        </w:rPr>
      </w:pPr>
      <w:r w:rsidRPr="00432EFA">
        <w:rPr>
          <w:b/>
        </w:rPr>
        <w:t>Комментарии:</w:t>
      </w:r>
      <w:r>
        <w:rPr>
          <w:b/>
        </w:rPr>
        <w:t xml:space="preserve"> </w:t>
      </w:r>
      <w:r w:rsidR="00C31790" w:rsidRPr="00C31790">
        <w:rPr>
          <w:rFonts w:eastAsiaTheme="minorEastAsia"/>
          <w:i/>
        </w:rPr>
        <w:t>Материал – содержимое пузыря, слюна, соскоб со слизистой оболочки полости рта.</w:t>
      </w:r>
      <w:r w:rsidR="00C31790" w:rsidRPr="00C31790">
        <w:rPr>
          <w:i/>
        </w:rPr>
        <w:t xml:space="preserve"> </w:t>
      </w:r>
      <w:r w:rsidRPr="00C31790">
        <w:rPr>
          <w:i/>
        </w:rPr>
        <w:t xml:space="preserve">Заболевание часто ассоциировано с вирусами </w:t>
      </w:r>
      <w:proofErr w:type="spellStart"/>
      <w:r w:rsidRPr="00C31790">
        <w:rPr>
          <w:i/>
        </w:rPr>
        <w:t>Эпштейн-Барр</w:t>
      </w:r>
      <w:proofErr w:type="spellEnd"/>
      <w:r w:rsidRPr="00C31790">
        <w:rPr>
          <w:i/>
        </w:rPr>
        <w:t xml:space="preserve">, </w:t>
      </w:r>
      <w:proofErr w:type="spellStart"/>
      <w:r w:rsidRPr="00C31790">
        <w:rPr>
          <w:i/>
        </w:rPr>
        <w:t>цитомегаловирус</w:t>
      </w:r>
      <w:proofErr w:type="spellEnd"/>
      <w:r w:rsidRPr="00C31790">
        <w:rPr>
          <w:i/>
        </w:rPr>
        <w:t>, герпес 1, 2, 6 типов [10, 11].</w:t>
      </w:r>
    </w:p>
    <w:p w:rsidR="00B46390" w:rsidRDefault="00B46390" w:rsidP="000D5FFA">
      <w:pPr>
        <w:pStyle w:val="2"/>
        <w:spacing w:before="0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176EE9" w:rsidRPr="00E15ED2" w:rsidRDefault="009D37C8" w:rsidP="000D5FFA">
      <w:pPr>
        <w:pStyle w:val="afb"/>
        <w:spacing w:beforeAutospacing="0" w:afterAutospacing="0" w:line="360" w:lineRule="auto"/>
        <w:ind w:left="357"/>
        <w:divId w:val="266810958"/>
      </w:pPr>
      <w:bookmarkStart w:id="28" w:name="_Toc22566738"/>
      <w:r>
        <w:t>Не применяется.</w:t>
      </w:r>
    </w:p>
    <w:p w:rsidR="00B46390" w:rsidRPr="002D4E29" w:rsidRDefault="00B46390" w:rsidP="000D5FFA">
      <w:pPr>
        <w:pStyle w:val="2"/>
        <w:spacing w:before="0"/>
        <w:divId w:val="266810958"/>
      </w:pPr>
      <w:r w:rsidRPr="002D4E29">
        <w:t>2.5</w:t>
      </w:r>
      <w:proofErr w:type="gramStart"/>
      <w:r w:rsidRPr="002D4E29">
        <w:t xml:space="preserve"> И</w:t>
      </w:r>
      <w:proofErr w:type="gramEnd"/>
      <w:r w:rsidRPr="002D4E29">
        <w:t>н</w:t>
      </w:r>
      <w:r w:rsidR="00A70F44" w:rsidRPr="002D4E29">
        <w:t>ые диагностические исследования</w:t>
      </w:r>
      <w:bookmarkEnd w:id="28"/>
    </w:p>
    <w:p w:rsidR="009D37C8" w:rsidRDefault="00AA2190" w:rsidP="000D5FFA">
      <w:pPr>
        <w:numPr>
          <w:ilvl w:val="0"/>
          <w:numId w:val="33"/>
        </w:numPr>
        <w:ind w:left="357" w:firstLine="709"/>
        <w:rPr>
          <w:rFonts w:eastAsia="Times New Roman"/>
        </w:rPr>
      </w:pPr>
      <w:bookmarkStart w:id="29" w:name="__RefHeading___doc_3"/>
      <w:bookmarkStart w:id="30" w:name="_Toc22566739"/>
      <w:r>
        <w:rPr>
          <w:rStyle w:val="affa"/>
        </w:rPr>
        <w:t>Рекомендованы</w:t>
      </w:r>
      <w:r w:rsidR="009D37C8">
        <w:rPr>
          <w:rFonts w:eastAsia="Times New Roman"/>
        </w:rPr>
        <w:t xml:space="preserve"> консультации врача-офтальмолога (при поражении слизистых оболочек глаза), </w:t>
      </w:r>
      <w:proofErr w:type="spellStart"/>
      <w:r w:rsidR="009D37C8">
        <w:rPr>
          <w:rFonts w:eastAsia="Times New Roman"/>
        </w:rPr>
        <w:t>врача-оториноларинголога</w:t>
      </w:r>
      <w:proofErr w:type="spellEnd"/>
      <w:r w:rsidR="009D37C8">
        <w:rPr>
          <w:rFonts w:eastAsia="Times New Roman"/>
        </w:rPr>
        <w:t xml:space="preserve"> (при поражении слизистых оболочек полости рта и носа), </w:t>
      </w:r>
      <w:r w:rsidR="009D37C8" w:rsidRPr="001960E9">
        <w:rPr>
          <w:rFonts w:eastAsiaTheme="minorHAnsi"/>
          <w:szCs w:val="24"/>
        </w:rPr>
        <w:t>стоматолога (при поражении слизистой полости рта)</w:t>
      </w:r>
      <w:r w:rsidR="009D37C8" w:rsidRPr="003F7225">
        <w:rPr>
          <w:rFonts w:eastAsia="Times New Roman"/>
        </w:rPr>
        <w:t xml:space="preserve"> </w:t>
      </w:r>
      <w:r w:rsidR="009D37C8">
        <w:rPr>
          <w:rFonts w:eastAsia="Times New Roman"/>
        </w:rPr>
        <w:t>с целью коррекции терапии</w:t>
      </w:r>
      <w:r w:rsidR="000D5FFA">
        <w:rPr>
          <w:rFonts w:eastAsia="Times New Roman"/>
        </w:rPr>
        <w:t xml:space="preserve"> </w:t>
      </w:r>
      <w:r w:rsidR="000D5FFA">
        <w:t>[1,9]</w:t>
      </w:r>
      <w:r w:rsidR="009D37C8">
        <w:rPr>
          <w:rFonts w:eastAsia="Times New Roman"/>
        </w:rPr>
        <w:t>.</w:t>
      </w:r>
    </w:p>
    <w:p w:rsidR="00176EE9" w:rsidRDefault="009D37C8" w:rsidP="00F12378">
      <w:pPr>
        <w:pStyle w:val="afb"/>
        <w:spacing w:beforeAutospacing="0" w:afterAutospacing="0" w:line="360" w:lineRule="auto"/>
        <w:ind w:left="142"/>
        <w:rPr>
          <w:rFonts w:eastAsiaTheme="minorEastAsia"/>
        </w:rPr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</w:t>
      </w:r>
      <w:r w:rsidR="000D5FFA">
        <w:rPr>
          <w:rStyle w:val="affa"/>
        </w:rPr>
        <w:t>С</w:t>
      </w:r>
      <w:proofErr w:type="gramEnd"/>
      <w:r>
        <w:t xml:space="preserve"> (</w:t>
      </w:r>
      <w:r w:rsidRPr="000D5FFA">
        <w:rPr>
          <w:b/>
        </w:rPr>
        <w:t>уровень</w:t>
      </w:r>
      <w:r w:rsidR="000D5FFA" w:rsidRPr="000D5FFA">
        <w:rPr>
          <w:b/>
        </w:rPr>
        <w:t xml:space="preserve"> достоверности доказательств – 5</w:t>
      </w:r>
      <w:r w:rsidRPr="000D5FFA">
        <w:rPr>
          <w:b/>
        </w:rPr>
        <w:t>)</w:t>
      </w:r>
      <w:r>
        <w:t xml:space="preserve"> </w:t>
      </w:r>
    </w:p>
    <w:p w:rsidR="00F12378" w:rsidRPr="00F12378" w:rsidRDefault="00F12378" w:rsidP="00F12378">
      <w:pPr>
        <w:pStyle w:val="afb"/>
        <w:spacing w:beforeAutospacing="0" w:afterAutospacing="0" w:line="360" w:lineRule="auto"/>
        <w:ind w:left="142"/>
        <w:rPr>
          <w:rFonts w:eastAsiaTheme="minorEastAsia"/>
        </w:rPr>
      </w:pPr>
    </w:p>
    <w:p w:rsidR="000414F6" w:rsidRDefault="00CB71DA" w:rsidP="00C67D02">
      <w:pPr>
        <w:pStyle w:val="afff1"/>
        <w:spacing w:before="0"/>
        <w:ind w:left="357"/>
        <w:rPr>
          <w:sz w:val="24"/>
          <w:szCs w:val="24"/>
        </w:rPr>
      </w:pPr>
      <w:r w:rsidRPr="00C67D02">
        <w:rPr>
          <w:sz w:val="24"/>
          <w:szCs w:val="24"/>
        </w:rPr>
        <w:t>3. Лечение</w:t>
      </w:r>
      <w:bookmarkEnd w:id="29"/>
      <w:r w:rsidR="0038545E" w:rsidRPr="00C67D02">
        <w:rPr>
          <w:sz w:val="24"/>
          <w:szCs w:val="24"/>
        </w:rPr>
        <w:t xml:space="preserve">, включая медикаментозную и </w:t>
      </w:r>
      <w:proofErr w:type="spellStart"/>
      <w:r w:rsidR="0038545E" w:rsidRPr="00C67D02">
        <w:rPr>
          <w:sz w:val="24"/>
          <w:szCs w:val="24"/>
        </w:rPr>
        <w:t>немедикаментозную</w:t>
      </w:r>
      <w:proofErr w:type="spellEnd"/>
      <w:r w:rsidR="0038545E" w:rsidRPr="00C67D02">
        <w:rPr>
          <w:sz w:val="24"/>
          <w:szCs w:val="24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  <w:bookmarkEnd w:id="30"/>
    </w:p>
    <w:p w:rsidR="00E7030C" w:rsidRPr="00E7030C" w:rsidRDefault="00E7030C" w:rsidP="00AA2190">
      <w:pPr>
        <w:pStyle w:val="2"/>
        <w:spacing w:before="0"/>
        <w:ind w:left="357"/>
        <w:divId w:val="1767193717"/>
        <w:rPr>
          <w:rFonts w:eastAsia="Times New Roman"/>
          <w:b w:val="0"/>
          <w:u w:val="none"/>
        </w:rPr>
      </w:pPr>
      <w:bookmarkStart w:id="31" w:name="_Toc469402341"/>
      <w:bookmarkStart w:id="32" w:name="_Toc468273538"/>
      <w:bookmarkStart w:id="33" w:name="_Toc468273456"/>
      <w:bookmarkStart w:id="34" w:name="_Toc22566740"/>
      <w:bookmarkEnd w:id="31"/>
      <w:bookmarkEnd w:id="32"/>
      <w:bookmarkEnd w:id="33"/>
      <w:r w:rsidRPr="00E7030C">
        <w:rPr>
          <w:rFonts w:eastAsia="Times New Roman"/>
          <w:b w:val="0"/>
          <w:u w:val="none"/>
        </w:rPr>
        <w:t>Лечение направлено на клиническое выздоровления, уменьше</w:t>
      </w:r>
      <w:r>
        <w:rPr>
          <w:rFonts w:eastAsia="Times New Roman"/>
          <w:b w:val="0"/>
          <w:u w:val="none"/>
        </w:rPr>
        <w:t xml:space="preserve">ние тяжести </w:t>
      </w:r>
      <w:proofErr w:type="spellStart"/>
      <w:r>
        <w:rPr>
          <w:rFonts w:eastAsia="Times New Roman"/>
          <w:b w:val="0"/>
          <w:u w:val="none"/>
        </w:rPr>
        <w:t>общеинфекционных</w:t>
      </w:r>
      <w:proofErr w:type="spellEnd"/>
      <w:r w:rsidRPr="00E7030C">
        <w:rPr>
          <w:rFonts w:eastAsia="Times New Roman"/>
          <w:b w:val="0"/>
          <w:u w:val="none"/>
        </w:rPr>
        <w:t xml:space="preserve"> симптомов.</w:t>
      </w:r>
    </w:p>
    <w:p w:rsidR="003F04C8" w:rsidRPr="00C67D02" w:rsidRDefault="004E1288" w:rsidP="00AA2190">
      <w:pPr>
        <w:pStyle w:val="2"/>
        <w:spacing w:before="0"/>
        <w:ind w:left="357"/>
        <w:divId w:val="1767193717"/>
        <w:rPr>
          <w:rFonts w:eastAsia="Times New Roman"/>
        </w:rPr>
      </w:pPr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4"/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bookmarkStart w:id="35" w:name="_Toc22566741"/>
      <w:bookmarkStart w:id="36" w:name="__RefHeading___doc_4"/>
      <w:r>
        <w:t>Наружная терапия:</w:t>
      </w:r>
    </w:p>
    <w:p w:rsidR="009D37C8" w:rsidRDefault="00AA2190" w:rsidP="00AA2190">
      <w:pPr>
        <w:numPr>
          <w:ilvl w:val="0"/>
          <w:numId w:val="34"/>
        </w:numPr>
        <w:ind w:left="357" w:firstLine="709"/>
        <w:rPr>
          <w:rFonts w:eastAsia="Times New Roman"/>
        </w:rPr>
      </w:pPr>
      <w:r>
        <w:rPr>
          <w:rStyle w:val="affa"/>
        </w:rPr>
        <w:t>Рекомендовано</w:t>
      </w:r>
      <w:r w:rsidR="009D37C8">
        <w:rPr>
          <w:rStyle w:val="affa"/>
        </w:rPr>
        <w:t xml:space="preserve"> </w:t>
      </w:r>
      <w:r w:rsidR="00E7030C" w:rsidRPr="00E7030C">
        <w:rPr>
          <w:rStyle w:val="affa"/>
          <w:b w:val="0"/>
        </w:rPr>
        <w:t>с целью разрешения клинических симптомов</w:t>
      </w:r>
      <w:r w:rsidR="00E7030C">
        <w:rPr>
          <w:rStyle w:val="affa"/>
        </w:rPr>
        <w:t xml:space="preserve"> </w:t>
      </w:r>
      <w:r w:rsidR="009D37C8">
        <w:rPr>
          <w:rFonts w:eastAsia="Times New Roman"/>
        </w:rPr>
        <w:t xml:space="preserve">назначение одного из следующих топических </w:t>
      </w:r>
      <w:proofErr w:type="spellStart"/>
      <w:r w:rsidR="009D37C8">
        <w:rPr>
          <w:rFonts w:eastAsia="Times New Roman"/>
        </w:rPr>
        <w:t>глюкокортикостероидных</w:t>
      </w:r>
      <w:proofErr w:type="spellEnd"/>
      <w:r w:rsidR="009D37C8">
        <w:rPr>
          <w:rFonts w:eastAsia="Times New Roman"/>
        </w:rPr>
        <w:t xml:space="preserve"> препаратов наружно: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lastRenderedPageBreak/>
        <w:t>метилпреднизолона</w:t>
      </w:r>
      <w:proofErr w:type="spellEnd"/>
      <w:r>
        <w:t xml:space="preserve"> </w:t>
      </w:r>
      <w:proofErr w:type="spellStart"/>
      <w:r>
        <w:t>ацепонат</w:t>
      </w:r>
      <w:proofErr w:type="spellEnd"/>
      <w:r>
        <w:t xml:space="preserve"> 0,1%, крем 2 раза в сутки на очаги поражения в течение 7-10 дней [1, 2].</w:t>
      </w:r>
    </w:p>
    <w:p w:rsidR="009D37C8" w:rsidRPr="00AA2190" w:rsidRDefault="009D37C8" w:rsidP="00AA2190">
      <w:pPr>
        <w:pStyle w:val="afb"/>
        <w:spacing w:beforeAutospacing="0" w:afterAutospacing="0" w:line="360" w:lineRule="auto"/>
        <w:ind w:left="357"/>
        <w:rPr>
          <w:b/>
        </w:rPr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AA2190">
        <w:rPr>
          <w:b/>
        </w:rPr>
        <w:t>(уровен</w:t>
      </w:r>
      <w:r w:rsidR="00AA2190" w:rsidRPr="00AA2190">
        <w:rPr>
          <w:b/>
        </w:rPr>
        <w:t>ь достоверности доказательств 2</w:t>
      </w:r>
      <w:r w:rsidRPr="00AA219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гидрокортизона бутират 0,1% 2 раза в сутки на очаги поражения в течение 7-10 дней [1,2].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E7030C">
        <w:rPr>
          <w:b/>
        </w:rPr>
        <w:t>(уровен</w:t>
      </w:r>
      <w:r w:rsidR="00E7030C" w:rsidRPr="00E7030C">
        <w:rPr>
          <w:b/>
        </w:rPr>
        <w:t>ь достоверности доказательств 2</w:t>
      </w:r>
      <w:r w:rsidRPr="00E7030C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proofErr w:type="spellStart"/>
      <w:r>
        <w:t>бетаметазона</w:t>
      </w:r>
      <w:proofErr w:type="spellEnd"/>
      <w:r>
        <w:t xml:space="preserve"> </w:t>
      </w:r>
      <w:proofErr w:type="spellStart"/>
      <w:r>
        <w:t>дипропионат</w:t>
      </w:r>
      <w:proofErr w:type="spellEnd"/>
      <w:r>
        <w:t xml:space="preserve">** 0,05%, </w:t>
      </w:r>
      <w:proofErr w:type="spellStart"/>
      <w:r>
        <w:t>спрей</w:t>
      </w:r>
      <w:proofErr w:type="spellEnd"/>
      <w:r>
        <w:t xml:space="preserve"> 2 раза в сутки на очаги поражения в течение 10-14 дней [1, 2].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E7030C">
        <w:rPr>
          <w:b/>
        </w:rPr>
        <w:t>(уровен</w:t>
      </w:r>
      <w:r w:rsidR="00E7030C" w:rsidRPr="00E7030C">
        <w:rPr>
          <w:b/>
        </w:rPr>
        <w:t>ь достоверности доказательств 2</w:t>
      </w:r>
      <w:r w:rsidRPr="00E7030C">
        <w:rPr>
          <w:b/>
        </w:rPr>
        <w:t>)</w:t>
      </w:r>
    </w:p>
    <w:p w:rsidR="009D37C8" w:rsidRDefault="009D37C8" w:rsidP="00AA2190">
      <w:pPr>
        <w:numPr>
          <w:ilvl w:val="0"/>
          <w:numId w:val="35"/>
        </w:numPr>
        <w:ind w:left="357" w:firstLine="709"/>
        <w:rPr>
          <w:rFonts w:eastAsia="Times New Roman"/>
        </w:rPr>
      </w:pPr>
      <w:r>
        <w:rPr>
          <w:rStyle w:val="affa"/>
        </w:rPr>
        <w:t xml:space="preserve">Рекомендуется </w:t>
      </w:r>
      <w:r>
        <w:rPr>
          <w:rFonts w:eastAsia="Times New Roman"/>
        </w:rPr>
        <w:t>назначение комбинированных препаратов (</w:t>
      </w:r>
      <w:proofErr w:type="spellStart"/>
      <w:r>
        <w:rPr>
          <w:rFonts w:eastAsia="Times New Roman"/>
        </w:rPr>
        <w:t>глюкокортикостероидные</w:t>
      </w:r>
      <w:proofErr w:type="spellEnd"/>
      <w:r>
        <w:rPr>
          <w:rFonts w:eastAsia="Times New Roman"/>
        </w:rPr>
        <w:t xml:space="preserve"> препараты + антибактериальные </w:t>
      </w:r>
      <w:r w:rsidR="00E7030C">
        <w:rPr>
          <w:rFonts w:eastAsia="Times New Roman"/>
        </w:rPr>
        <w:t xml:space="preserve">препараты) </w:t>
      </w:r>
      <w:r>
        <w:rPr>
          <w:rFonts w:eastAsia="Times New Roman"/>
        </w:rPr>
        <w:t>наружно: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t>бетаметазона</w:t>
      </w:r>
      <w:proofErr w:type="spellEnd"/>
      <w:r>
        <w:t xml:space="preserve"> </w:t>
      </w:r>
      <w:proofErr w:type="spellStart"/>
      <w:r>
        <w:t>дипропионат</w:t>
      </w:r>
      <w:proofErr w:type="spellEnd"/>
      <w:r>
        <w:t xml:space="preserve"> + </w:t>
      </w:r>
      <w:proofErr w:type="spellStart"/>
      <w:r>
        <w:t>гентамицина</w:t>
      </w:r>
      <w:proofErr w:type="spellEnd"/>
      <w:r>
        <w:t xml:space="preserve"> сульфат 2 раза в сутки на очаги поражения в течение 7-10 дней [1, 2].</w:t>
      </w:r>
    </w:p>
    <w:p w:rsidR="009D37C8" w:rsidRDefault="009D37C8" w:rsidP="00E7030C">
      <w:pPr>
        <w:pStyle w:val="afb"/>
        <w:spacing w:beforeAutospacing="0" w:afterAutospacing="0" w:line="360" w:lineRule="auto"/>
        <w:ind w:left="284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E7030C">
        <w:rPr>
          <w:b/>
        </w:rPr>
        <w:t>(уровен</w:t>
      </w:r>
      <w:r w:rsidR="00E7030C" w:rsidRPr="00E7030C">
        <w:rPr>
          <w:b/>
        </w:rPr>
        <w:t>ь достоверности доказательств 2</w:t>
      </w:r>
      <w:r w:rsidRPr="00E7030C">
        <w:rPr>
          <w:b/>
        </w:rPr>
        <w:t>)</w:t>
      </w:r>
      <w:r>
        <w:t> 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Системная терапия:</w:t>
      </w:r>
    </w:p>
    <w:p w:rsidR="009D37C8" w:rsidRDefault="00E7030C" w:rsidP="00AA2190">
      <w:pPr>
        <w:numPr>
          <w:ilvl w:val="0"/>
          <w:numId w:val="36"/>
        </w:numPr>
        <w:ind w:left="357" w:firstLine="709"/>
        <w:rPr>
          <w:rFonts w:eastAsia="Times New Roman"/>
        </w:rPr>
      </w:pPr>
      <w:r>
        <w:rPr>
          <w:rStyle w:val="affa"/>
        </w:rPr>
        <w:t xml:space="preserve">Рекомендовано </w:t>
      </w:r>
      <w:r>
        <w:rPr>
          <w:rFonts w:eastAsia="Times New Roman"/>
        </w:rPr>
        <w:t>п</w:t>
      </w:r>
      <w:r w:rsidR="009D37C8">
        <w:rPr>
          <w:rFonts w:eastAsia="Times New Roman"/>
        </w:rPr>
        <w:t xml:space="preserve">ри вторичном инфицировании или ассоциации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</w:t>
      </w:r>
      <w:r w:rsidR="009D37C8">
        <w:rPr>
          <w:rFonts w:eastAsia="Times New Roman"/>
        </w:rPr>
        <w:t xml:space="preserve"> с </w:t>
      </w:r>
      <w:proofErr w:type="spellStart"/>
      <w:r w:rsidR="009D37C8">
        <w:rPr>
          <w:rStyle w:val="affb"/>
          <w:rFonts w:eastAsia="Times New Roman"/>
        </w:rPr>
        <w:t>Mycoplasma</w:t>
      </w:r>
      <w:proofErr w:type="spellEnd"/>
      <w:r w:rsidR="009D37C8">
        <w:rPr>
          <w:rStyle w:val="affb"/>
          <w:rFonts w:eastAsia="Times New Roman"/>
        </w:rPr>
        <w:t xml:space="preserve"> </w:t>
      </w:r>
      <w:proofErr w:type="spellStart"/>
      <w:r w:rsidR="009D37C8">
        <w:rPr>
          <w:rStyle w:val="affb"/>
          <w:rFonts w:eastAsia="Times New Roman"/>
        </w:rPr>
        <w:t>pneumoniae</w:t>
      </w:r>
      <w:proofErr w:type="spellEnd"/>
      <w:r w:rsidR="009D37C8">
        <w:rPr>
          <w:rFonts w:eastAsia="Times New Roman"/>
        </w:rPr>
        <w:t xml:space="preserve"> назначение антибактериальных препаратов</w:t>
      </w:r>
      <w:r>
        <w:rPr>
          <w:rFonts w:eastAsia="Times New Roman"/>
        </w:rPr>
        <w:t xml:space="preserve"> для приема внутрь</w:t>
      </w:r>
      <w:r w:rsidR="009D37C8">
        <w:rPr>
          <w:rFonts w:eastAsia="Times New Roman"/>
        </w:rPr>
        <w:t>:</w:t>
      </w:r>
    </w:p>
    <w:p w:rsidR="009D37C8" w:rsidRDefault="00E7030C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t>Э</w:t>
      </w:r>
      <w:r w:rsidR="009D37C8">
        <w:t>ритромицин</w:t>
      </w:r>
      <w:proofErr w:type="spellEnd"/>
      <w:r w:rsidR="009D37C8">
        <w:t xml:space="preserve"> 0,5–1,0 г </w:t>
      </w:r>
      <w:proofErr w:type="spellStart"/>
      <w:r w:rsidR="009D37C8">
        <w:t>перорально</w:t>
      </w:r>
      <w:proofErr w:type="spellEnd"/>
      <w:r w:rsidR="009D37C8">
        <w:t xml:space="preserve"> 3 раза в сутки в течение 7-10 дней [3].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В</w:t>
      </w:r>
      <w:proofErr w:type="gramEnd"/>
      <w:r w:rsidRPr="00E7030C">
        <w:rPr>
          <w:rStyle w:val="affa"/>
        </w:rPr>
        <w:t xml:space="preserve"> </w:t>
      </w:r>
      <w:r w:rsidRPr="00E7030C">
        <w:t xml:space="preserve">(уровень достоверности доказательств </w:t>
      </w:r>
      <w:r w:rsidR="00E7030C" w:rsidRPr="00E7030C">
        <w:t>2</w:t>
      </w:r>
      <w:r w:rsidRPr="00E7030C">
        <w:t>)</w:t>
      </w:r>
    </w:p>
    <w:p w:rsidR="009D37C8" w:rsidRDefault="00696FB0" w:rsidP="00AA2190">
      <w:pPr>
        <w:numPr>
          <w:ilvl w:val="0"/>
          <w:numId w:val="37"/>
        </w:numPr>
        <w:ind w:left="357" w:firstLine="709"/>
        <w:rPr>
          <w:rFonts w:eastAsia="Times New Roman"/>
        </w:rPr>
      </w:pPr>
      <w:r>
        <w:rPr>
          <w:rStyle w:val="affa"/>
        </w:rPr>
        <w:t>Рекомендовано</w:t>
      </w:r>
      <w:r w:rsidR="009D37C8">
        <w:rPr>
          <w:rStyle w:val="affa"/>
        </w:rPr>
        <w:t xml:space="preserve"> </w:t>
      </w:r>
      <w:r w:rsidR="009D37C8">
        <w:rPr>
          <w:rFonts w:eastAsia="Times New Roman"/>
        </w:rPr>
        <w:t>назначение одного из следующих антигистаминных препаратов: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t>хлоропирамин</w:t>
      </w:r>
      <w:proofErr w:type="spellEnd"/>
      <w:r>
        <w:t xml:space="preserve">** 25 мг </w:t>
      </w:r>
      <w:proofErr w:type="spellStart"/>
      <w:r>
        <w:t>перорально</w:t>
      </w:r>
      <w:proofErr w:type="spellEnd"/>
      <w:r>
        <w:t xml:space="preserve"> или внутримышечно 2–3 раза в сутки в течение 7–10 дней [1,2].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2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proofErr w:type="spellStart"/>
      <w:r>
        <w:t>лоратадин</w:t>
      </w:r>
      <w:proofErr w:type="spellEnd"/>
      <w:r>
        <w:t xml:space="preserve">** 10 мг </w:t>
      </w:r>
      <w:proofErr w:type="spellStart"/>
      <w:r>
        <w:t>перо</w:t>
      </w:r>
      <w:r w:rsidR="00696FB0">
        <w:t>рально</w:t>
      </w:r>
      <w:proofErr w:type="spellEnd"/>
      <w:r w:rsidR="00696FB0">
        <w:t xml:space="preserve"> 1 раз в сутки в течение </w:t>
      </w:r>
      <w:r>
        <w:t>7–10 дней [1, 2].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lastRenderedPageBreak/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2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proofErr w:type="spellStart"/>
      <w:r>
        <w:t>цетиризин</w:t>
      </w:r>
      <w:proofErr w:type="spellEnd"/>
      <w:r>
        <w:t xml:space="preserve">** 10 мг </w:t>
      </w:r>
      <w:proofErr w:type="spellStart"/>
      <w:r>
        <w:t>перорально</w:t>
      </w:r>
      <w:proofErr w:type="spellEnd"/>
      <w:r>
        <w:t xml:space="preserve"> 1 раз в сутки в течение 7–10 дней [1, 2].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 w:rsidRPr="00696FB0"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2)</w:t>
      </w:r>
    </w:p>
    <w:p w:rsidR="009D37C8" w:rsidRDefault="00696FB0" w:rsidP="00AA2190">
      <w:pPr>
        <w:numPr>
          <w:ilvl w:val="0"/>
          <w:numId w:val="38"/>
        </w:numPr>
        <w:ind w:left="357" w:firstLine="709"/>
        <w:rPr>
          <w:rFonts w:eastAsia="Times New Roman"/>
        </w:rPr>
      </w:pPr>
      <w:r>
        <w:rPr>
          <w:rFonts w:eastAsia="Times New Roman"/>
        </w:rPr>
        <w:t>Рекомендовано п</w:t>
      </w:r>
      <w:r w:rsidR="009D37C8">
        <w:rPr>
          <w:rFonts w:eastAsia="Times New Roman"/>
        </w:rPr>
        <w:t xml:space="preserve">ри тяжелой форме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</w:t>
      </w:r>
      <w:r w:rsidR="009D37C8">
        <w:rPr>
          <w:rFonts w:eastAsia="Times New Roman"/>
        </w:rPr>
        <w:t xml:space="preserve"> назначение одного из следующих </w:t>
      </w:r>
      <w:proofErr w:type="spellStart"/>
      <w:r w:rsidR="009D37C8">
        <w:rPr>
          <w:rFonts w:eastAsia="Times New Roman"/>
        </w:rPr>
        <w:t>глюкокортикостероидных</w:t>
      </w:r>
      <w:proofErr w:type="spellEnd"/>
      <w:r w:rsidR="009D37C8">
        <w:rPr>
          <w:rFonts w:eastAsia="Times New Roman"/>
        </w:rPr>
        <w:t xml:space="preserve"> препаратов системного действия: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t>преднизолон</w:t>
      </w:r>
      <w:proofErr w:type="spellEnd"/>
      <w:r>
        <w:t xml:space="preserve">** 40–60 мг в сутки или 0,5–1 мг на кг массы тела </w:t>
      </w:r>
      <w:proofErr w:type="spellStart"/>
      <w:r>
        <w:t>перорально</w:t>
      </w:r>
      <w:proofErr w:type="spellEnd"/>
      <w:r>
        <w:t xml:space="preserve"> с постепенным снижением дозы в течение 2 недель [1, 2, 4].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2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proofErr w:type="spellStart"/>
      <w:r>
        <w:t>дексаметазон</w:t>
      </w:r>
      <w:proofErr w:type="spellEnd"/>
      <w:r>
        <w:t xml:space="preserve">** 4–8 мг в сутки </w:t>
      </w:r>
      <w:proofErr w:type="spellStart"/>
      <w:r>
        <w:t>перорально</w:t>
      </w:r>
      <w:proofErr w:type="spellEnd"/>
      <w:r>
        <w:t xml:space="preserve"> [1, 2, 4].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(уровень достоверности доказательств 2)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 xml:space="preserve">Комментарии: </w:t>
      </w:r>
      <w:r>
        <w:rPr>
          <w:rStyle w:val="affb"/>
        </w:rPr>
        <w:t xml:space="preserve">при регрессе высыпаний дозу системных </w:t>
      </w:r>
      <w:proofErr w:type="spellStart"/>
      <w:r>
        <w:rPr>
          <w:rStyle w:val="affb"/>
        </w:rPr>
        <w:t>глюкокортикостероидных</w:t>
      </w:r>
      <w:proofErr w:type="spellEnd"/>
      <w:r>
        <w:rPr>
          <w:rStyle w:val="affb"/>
        </w:rPr>
        <w:t xml:space="preserve"> препаратов постепенно снижают до полной отмены. </w:t>
      </w:r>
    </w:p>
    <w:p w:rsidR="009D37C8" w:rsidRDefault="00696FB0" w:rsidP="00AA2190">
      <w:pPr>
        <w:numPr>
          <w:ilvl w:val="0"/>
          <w:numId w:val="39"/>
        </w:numPr>
        <w:ind w:left="357" w:firstLine="709"/>
        <w:rPr>
          <w:rFonts w:eastAsia="Times New Roman"/>
        </w:rPr>
      </w:pPr>
      <w:r>
        <w:rPr>
          <w:rStyle w:val="affa"/>
        </w:rPr>
        <w:t xml:space="preserve">Рекомендовано </w:t>
      </w:r>
      <w:r>
        <w:rPr>
          <w:rFonts w:eastAsia="Times New Roman"/>
        </w:rPr>
        <w:t>п</w:t>
      </w:r>
      <w:r w:rsidR="009D37C8">
        <w:rPr>
          <w:rFonts w:eastAsia="Times New Roman"/>
        </w:rPr>
        <w:t>ри ассоциаци</w:t>
      </w:r>
      <w:r>
        <w:rPr>
          <w:rFonts w:eastAsia="Times New Roman"/>
        </w:rPr>
        <w:t xml:space="preserve">и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 с вирусом простого герпеса</w:t>
      </w:r>
      <w:r w:rsidR="009D37C8">
        <w:rPr>
          <w:rFonts w:eastAsia="Times New Roman"/>
        </w:rPr>
        <w:t xml:space="preserve"> назначение одного из следующих противовирусных препаратов:</w:t>
      </w:r>
    </w:p>
    <w:p w:rsidR="009D37C8" w:rsidRDefault="00696FB0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proofErr w:type="spellStart"/>
      <w:r>
        <w:t>А</w:t>
      </w:r>
      <w:r w:rsidR="009D37C8">
        <w:t>цикловир</w:t>
      </w:r>
      <w:proofErr w:type="spellEnd"/>
      <w:r>
        <w:t>**</w:t>
      </w:r>
      <w:r w:rsidR="009D37C8">
        <w:t xml:space="preserve"> 200 мг </w:t>
      </w:r>
      <w:proofErr w:type="spellStart"/>
      <w:r w:rsidR="009D37C8">
        <w:t>перорально</w:t>
      </w:r>
      <w:proofErr w:type="spellEnd"/>
      <w:r w:rsidR="009D37C8">
        <w:t xml:space="preserve"> 5 раз в сутки в течение 5–7 дней [5-7].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А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1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696FB0" w:rsidP="00AA2190">
      <w:pPr>
        <w:pStyle w:val="afb"/>
        <w:spacing w:beforeAutospacing="0" w:afterAutospacing="0" w:line="360" w:lineRule="auto"/>
        <w:ind w:left="357"/>
      </w:pPr>
      <w:proofErr w:type="spellStart"/>
      <w:r>
        <w:t>валацикловир</w:t>
      </w:r>
      <w:proofErr w:type="spellEnd"/>
      <w:r w:rsidR="009D37C8">
        <w:t xml:space="preserve"> 500 мг </w:t>
      </w:r>
      <w:proofErr w:type="spellStart"/>
      <w:r w:rsidR="009D37C8">
        <w:t>перорально</w:t>
      </w:r>
      <w:proofErr w:type="spellEnd"/>
      <w:r w:rsidR="009D37C8">
        <w:t xml:space="preserve"> 2 раза в сутки в течение 5–10 дней [6-8].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А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1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696FB0" w:rsidP="00AA2190">
      <w:pPr>
        <w:pStyle w:val="afb"/>
        <w:spacing w:beforeAutospacing="0" w:afterAutospacing="0" w:line="360" w:lineRule="auto"/>
        <w:ind w:left="357"/>
      </w:pPr>
      <w:proofErr w:type="spellStart"/>
      <w:r>
        <w:t>фамцикловир</w:t>
      </w:r>
      <w:proofErr w:type="spellEnd"/>
      <w:r w:rsidR="009D37C8">
        <w:t xml:space="preserve"> 250 мг </w:t>
      </w:r>
      <w:proofErr w:type="spellStart"/>
      <w:r w:rsidR="009D37C8">
        <w:t>перорально</w:t>
      </w:r>
      <w:proofErr w:type="spellEnd"/>
      <w:r w:rsidR="009D37C8">
        <w:t xml:space="preserve"> 2 раза в сутки в течение 7 дней [6-8].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А</w:t>
      </w:r>
      <w:proofErr w:type="gramEnd"/>
      <w:r>
        <w:t xml:space="preserve"> </w:t>
      </w:r>
      <w:r w:rsidRPr="00696FB0">
        <w:rPr>
          <w:b/>
        </w:rPr>
        <w:t>(уровен</w:t>
      </w:r>
      <w:r w:rsidR="00696FB0" w:rsidRPr="00696FB0">
        <w:rPr>
          <w:b/>
        </w:rPr>
        <w:t>ь достоверности доказательств 1</w:t>
      </w:r>
      <w:r w:rsidRPr="00696FB0">
        <w:rPr>
          <w:b/>
        </w:rPr>
        <w:t>)</w:t>
      </w:r>
    </w:p>
    <w:p w:rsidR="009D37C8" w:rsidRDefault="00696FB0" w:rsidP="00AA2190">
      <w:pPr>
        <w:numPr>
          <w:ilvl w:val="0"/>
          <w:numId w:val="40"/>
        </w:numPr>
        <w:ind w:left="357" w:firstLine="709"/>
        <w:rPr>
          <w:rFonts w:eastAsia="Times New Roman"/>
        </w:rPr>
      </w:pPr>
      <w:r>
        <w:rPr>
          <w:rStyle w:val="affa"/>
        </w:rPr>
        <w:t xml:space="preserve">Рекомендовано </w:t>
      </w:r>
      <w:r>
        <w:rPr>
          <w:rFonts w:eastAsia="Times New Roman"/>
        </w:rPr>
        <w:t xml:space="preserve">в случае торпидного течения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</w:t>
      </w:r>
      <w:r w:rsidR="009D37C8">
        <w:rPr>
          <w:rFonts w:eastAsia="Times New Roman"/>
        </w:rPr>
        <w:t xml:space="preserve"> профилактическое, </w:t>
      </w:r>
      <w:proofErr w:type="spellStart"/>
      <w:r w:rsidR="009D37C8">
        <w:rPr>
          <w:rFonts w:eastAsia="Times New Roman"/>
        </w:rPr>
        <w:t>противорецидивное</w:t>
      </w:r>
      <w:proofErr w:type="spellEnd"/>
      <w:r w:rsidR="009D37C8">
        <w:rPr>
          <w:rFonts w:eastAsia="Times New Roman"/>
        </w:rPr>
        <w:t xml:space="preserve">, превентивное лечение </w:t>
      </w:r>
      <w:proofErr w:type="spellStart"/>
      <w:r w:rsidR="009D37C8">
        <w:rPr>
          <w:rFonts w:eastAsia="Times New Roman"/>
        </w:rPr>
        <w:t>ацикловиром</w:t>
      </w:r>
      <w:proofErr w:type="spellEnd"/>
      <w:r>
        <w:rPr>
          <w:rFonts w:eastAsia="Times New Roman"/>
        </w:rPr>
        <w:t>**</w:t>
      </w:r>
      <w:r w:rsidR="009D37C8">
        <w:rPr>
          <w:rFonts w:eastAsia="Times New Roman"/>
        </w:rPr>
        <w:t xml:space="preserve"> 400 мг </w:t>
      </w:r>
      <w:proofErr w:type="spellStart"/>
      <w:r w:rsidR="009D37C8">
        <w:rPr>
          <w:rFonts w:eastAsia="Times New Roman"/>
        </w:rPr>
        <w:t>перорально</w:t>
      </w:r>
      <w:proofErr w:type="spellEnd"/>
      <w:r w:rsidR="009D37C8">
        <w:rPr>
          <w:rFonts w:eastAsia="Times New Roman"/>
        </w:rPr>
        <w:t xml:space="preserve"> 2 раза в сутки длительными курсами (6-12 месяцев) [8].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r>
        <w:rPr>
          <w:rStyle w:val="affa"/>
        </w:rPr>
        <w:lastRenderedPageBreak/>
        <w:t>Уровень убедительности рекомендаций</w:t>
      </w:r>
      <w:proofErr w:type="gramStart"/>
      <w:r>
        <w:rPr>
          <w:rStyle w:val="affa"/>
        </w:rPr>
        <w:t xml:space="preserve"> В</w:t>
      </w:r>
      <w:proofErr w:type="gramEnd"/>
      <w:r>
        <w:rPr>
          <w:rStyle w:val="affa"/>
        </w:rPr>
        <w:t xml:space="preserve"> </w:t>
      </w:r>
      <w:r w:rsidRPr="00696FB0">
        <w:rPr>
          <w:b/>
        </w:rPr>
        <w:t>(уровень</w:t>
      </w:r>
      <w:r w:rsidR="00696FB0" w:rsidRPr="00696FB0">
        <w:rPr>
          <w:b/>
        </w:rPr>
        <w:t xml:space="preserve"> достоверности доказательств 2</w:t>
      </w:r>
      <w:r w:rsidRPr="00696FB0">
        <w:rPr>
          <w:b/>
        </w:rPr>
        <w:t>)</w:t>
      </w:r>
    </w:p>
    <w:p w:rsidR="009D37C8" w:rsidRDefault="00696FB0" w:rsidP="00AA2190">
      <w:pPr>
        <w:numPr>
          <w:ilvl w:val="0"/>
          <w:numId w:val="41"/>
        </w:numPr>
        <w:ind w:left="357" w:firstLine="709"/>
        <w:rPr>
          <w:rFonts w:eastAsia="Times New Roman"/>
        </w:rPr>
      </w:pPr>
      <w:r>
        <w:rPr>
          <w:rStyle w:val="affa"/>
        </w:rPr>
        <w:t xml:space="preserve">Рекомендовано </w:t>
      </w:r>
      <w:r>
        <w:rPr>
          <w:rFonts w:eastAsia="Times New Roman"/>
        </w:rPr>
        <w:t xml:space="preserve">у больных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</w:t>
      </w:r>
      <w:r w:rsidR="009D37C8">
        <w:rPr>
          <w:rFonts w:eastAsia="Times New Roman"/>
        </w:rPr>
        <w:t xml:space="preserve"> без ассоциации с инфекцией простого герпеса назначение одного из следующих </w:t>
      </w:r>
      <w:proofErr w:type="spellStart"/>
      <w:r w:rsidR="009D37C8">
        <w:rPr>
          <w:rFonts w:eastAsia="Times New Roman"/>
        </w:rPr>
        <w:t>иммуносупрессивных</w:t>
      </w:r>
      <w:proofErr w:type="spellEnd"/>
      <w:r w:rsidR="009D37C8">
        <w:rPr>
          <w:rFonts w:eastAsia="Times New Roman"/>
        </w:rPr>
        <w:t xml:space="preserve"> препаратов:</w:t>
      </w:r>
    </w:p>
    <w:p w:rsidR="009D37C8" w:rsidRDefault="00696FB0" w:rsidP="00AA2190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r w:rsidRPr="00696FB0">
        <w:t>#</w:t>
      </w:r>
      <w:proofErr w:type="spellStart"/>
      <w:r w:rsidR="009D37C8">
        <w:t>дапсон</w:t>
      </w:r>
      <w:proofErr w:type="spellEnd"/>
      <w:r w:rsidR="009D37C8">
        <w:t xml:space="preserve"> 100–150 мг в сутки в течение 10-14 дней [2,8].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С</w:t>
      </w:r>
      <w:proofErr w:type="gramEnd"/>
      <w:r>
        <w:t xml:space="preserve"> </w:t>
      </w:r>
      <w:r w:rsidRPr="00696FB0">
        <w:rPr>
          <w:b/>
        </w:rPr>
        <w:t>(уровень достоверности доказате</w:t>
      </w:r>
      <w:r w:rsidR="00696FB0" w:rsidRPr="00696FB0">
        <w:rPr>
          <w:b/>
        </w:rPr>
        <w:t>льств 2</w:t>
      </w:r>
      <w:r w:rsidRPr="00696FB0">
        <w:rPr>
          <w:b/>
        </w:rPr>
        <w:t>)</w:t>
      </w:r>
    </w:p>
    <w:p w:rsidR="009D37C8" w:rsidRDefault="009D37C8" w:rsidP="00AA2190">
      <w:pPr>
        <w:pStyle w:val="afb"/>
        <w:spacing w:beforeAutospacing="0" w:afterAutospacing="0" w:line="360" w:lineRule="auto"/>
        <w:ind w:left="357"/>
      </w:pPr>
      <w:r>
        <w:t>Или</w:t>
      </w:r>
    </w:p>
    <w:p w:rsidR="009D37C8" w:rsidRDefault="00696FB0" w:rsidP="00AA2190">
      <w:pPr>
        <w:pStyle w:val="afb"/>
        <w:spacing w:beforeAutospacing="0" w:afterAutospacing="0" w:line="360" w:lineRule="auto"/>
        <w:ind w:left="357"/>
      </w:pPr>
      <w:r w:rsidRPr="00696FB0">
        <w:t>#</w:t>
      </w:r>
      <w:proofErr w:type="spellStart"/>
      <w:r w:rsidR="009D37C8">
        <w:t>гидроксихлорохина</w:t>
      </w:r>
      <w:proofErr w:type="spellEnd"/>
      <w:r w:rsidR="009D37C8">
        <w:t xml:space="preserve"> 200- 400 мг в сутки в течение 10-14 дней [2,8].</w:t>
      </w:r>
    </w:p>
    <w:p w:rsidR="009D37C8" w:rsidRPr="00696FB0" w:rsidRDefault="009D37C8" w:rsidP="00AA2190">
      <w:pPr>
        <w:pStyle w:val="afb"/>
        <w:spacing w:beforeAutospacing="0" w:afterAutospacing="0" w:line="360" w:lineRule="auto"/>
        <w:ind w:left="357"/>
        <w:rPr>
          <w:b/>
        </w:rPr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</w:t>
      </w:r>
      <w:r w:rsidRPr="00696FB0">
        <w:rPr>
          <w:rStyle w:val="affa"/>
          <w:b w:val="0"/>
        </w:rPr>
        <w:t>С</w:t>
      </w:r>
      <w:proofErr w:type="gramEnd"/>
      <w:r w:rsidRPr="00696FB0">
        <w:rPr>
          <w:rStyle w:val="affa"/>
          <w:b w:val="0"/>
        </w:rPr>
        <w:t xml:space="preserve"> </w:t>
      </w:r>
      <w:r w:rsidRPr="00696FB0">
        <w:rPr>
          <w:b/>
        </w:rPr>
        <w:t>(уровень</w:t>
      </w:r>
      <w:r w:rsidR="00696FB0" w:rsidRPr="00696FB0">
        <w:rPr>
          <w:b/>
        </w:rPr>
        <w:t xml:space="preserve"> достоверности доказательств 2</w:t>
      </w:r>
      <w:r w:rsidRPr="00696FB0">
        <w:rPr>
          <w:b/>
        </w:rPr>
        <w:t>)</w:t>
      </w:r>
    </w:p>
    <w:p w:rsidR="009D37C8" w:rsidRPr="0056433F" w:rsidRDefault="0056433F" w:rsidP="00AA2190">
      <w:pPr>
        <w:pStyle w:val="afb"/>
        <w:spacing w:beforeAutospacing="0" w:afterAutospacing="0" w:line="360" w:lineRule="auto"/>
        <w:ind w:left="357"/>
        <w:rPr>
          <w:i/>
        </w:rPr>
      </w:pPr>
      <w:r w:rsidRPr="0056433F">
        <w:rPr>
          <w:b/>
        </w:rPr>
        <w:t>Комментарии</w:t>
      </w:r>
      <w:r>
        <w:t xml:space="preserve">: </w:t>
      </w:r>
      <w:r w:rsidR="009D37C8" w:rsidRPr="0056433F">
        <w:rPr>
          <w:i/>
        </w:rPr>
        <w:t xml:space="preserve">Детям раннего детского возраста с обширными поражениями слизистой полости рта </w:t>
      </w:r>
      <w:r>
        <w:rPr>
          <w:i/>
        </w:rPr>
        <w:t xml:space="preserve">необходимо </w:t>
      </w:r>
      <w:r w:rsidR="009D37C8" w:rsidRPr="0056433F">
        <w:rPr>
          <w:i/>
        </w:rPr>
        <w:t xml:space="preserve">обеспечить достаточное поступление </w:t>
      </w:r>
      <w:r>
        <w:rPr>
          <w:i/>
        </w:rPr>
        <w:t xml:space="preserve">жидкости в организм, проводить </w:t>
      </w:r>
      <w:proofErr w:type="spellStart"/>
      <w:r w:rsidR="009D37C8" w:rsidRPr="0056433F">
        <w:rPr>
          <w:i/>
        </w:rPr>
        <w:t>инфузионную</w:t>
      </w:r>
      <w:proofErr w:type="spellEnd"/>
      <w:r w:rsidR="009D37C8" w:rsidRPr="0056433F">
        <w:rPr>
          <w:i/>
        </w:rPr>
        <w:t xml:space="preserve"> терапию.</w:t>
      </w:r>
    </w:p>
    <w:p w:rsidR="003F04C8" w:rsidRPr="00165A50" w:rsidRDefault="0014471F" w:rsidP="00AA2190">
      <w:pPr>
        <w:pStyle w:val="2"/>
        <w:spacing w:before="0"/>
        <w:rPr>
          <w:rFonts w:eastAsia="Times New Roman"/>
        </w:rPr>
      </w:pPr>
      <w:r w:rsidRPr="00165A50">
        <w:rPr>
          <w:rFonts w:eastAsia="Times New Roman"/>
        </w:rPr>
        <w:t>3.2 Хирургическое лечение</w:t>
      </w:r>
      <w:bookmarkEnd w:id="35"/>
    </w:p>
    <w:p w:rsidR="003F04C8" w:rsidRPr="00165A50" w:rsidRDefault="0014471F" w:rsidP="00AA2190">
      <w:pPr>
        <w:pStyle w:val="afb"/>
        <w:spacing w:beforeAutospacing="0" w:afterAutospacing="0" w:line="360" w:lineRule="auto"/>
      </w:pPr>
      <w:r w:rsidRPr="00165A50">
        <w:t>Не применяется.</w:t>
      </w:r>
    </w:p>
    <w:p w:rsidR="003F04C8" w:rsidRDefault="0014471F" w:rsidP="00AA2190">
      <w:pPr>
        <w:pStyle w:val="2"/>
        <w:spacing w:before="0"/>
        <w:rPr>
          <w:rFonts w:eastAsia="Times New Roman"/>
        </w:rPr>
      </w:pPr>
      <w:bookmarkStart w:id="37" w:name="_Toc22566742"/>
      <w:r w:rsidRPr="00165A50">
        <w:rPr>
          <w:rFonts w:eastAsia="Times New Roman"/>
        </w:rPr>
        <w:t>3.3</w:t>
      </w:r>
      <w:proofErr w:type="gramStart"/>
      <w:r w:rsidRPr="00165A50">
        <w:rPr>
          <w:rFonts w:eastAsia="Times New Roman"/>
        </w:rPr>
        <w:t xml:space="preserve"> И</w:t>
      </w:r>
      <w:proofErr w:type="gramEnd"/>
      <w:r w:rsidRPr="00165A50">
        <w:rPr>
          <w:rFonts w:eastAsia="Times New Roman"/>
        </w:rPr>
        <w:t>ное лечение</w:t>
      </w:r>
      <w:bookmarkEnd w:id="37"/>
    </w:p>
    <w:p w:rsidR="009D37C8" w:rsidRPr="00165A50" w:rsidRDefault="0056433F" w:rsidP="00AA2190">
      <w:pPr>
        <w:pStyle w:val="afb"/>
        <w:spacing w:beforeAutospacing="0" w:afterAutospacing="0" w:line="360" w:lineRule="auto"/>
      </w:pPr>
      <w:r>
        <w:t>Диетотерапия н</w:t>
      </w:r>
      <w:r w:rsidR="009D37C8" w:rsidRPr="00165A50">
        <w:t>е применяется.</w:t>
      </w:r>
    </w:p>
    <w:p w:rsidR="009D37C8" w:rsidRDefault="0056433F" w:rsidP="009A6CD9">
      <w:pPr>
        <w:pStyle w:val="2"/>
        <w:spacing w:before="0"/>
        <w:rPr>
          <w:rFonts w:eastAsia="Times New Roman"/>
          <w:b w:val="0"/>
          <w:u w:val="none"/>
        </w:rPr>
      </w:pPr>
      <w:r w:rsidRPr="0056433F">
        <w:rPr>
          <w:rFonts w:eastAsia="Times New Roman"/>
          <w:b w:val="0"/>
          <w:u w:val="none"/>
        </w:rPr>
        <w:t>Обезболивание не применяется.</w:t>
      </w:r>
    </w:p>
    <w:p w:rsidR="00F12378" w:rsidRDefault="00F12378" w:rsidP="009A6CD9">
      <w:pPr>
        <w:pStyle w:val="2"/>
        <w:spacing w:before="0"/>
        <w:rPr>
          <w:rFonts w:eastAsia="Times New Roman"/>
          <w:b w:val="0"/>
          <w:u w:val="none"/>
        </w:rPr>
      </w:pPr>
    </w:p>
    <w:p w:rsidR="00F12378" w:rsidRPr="0056433F" w:rsidRDefault="00F12378" w:rsidP="009A6CD9">
      <w:pPr>
        <w:pStyle w:val="2"/>
        <w:spacing w:before="0"/>
        <w:rPr>
          <w:rFonts w:eastAsia="Times New Roman"/>
          <w:b w:val="0"/>
          <w:u w:val="none"/>
        </w:rPr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38" w:name="_Toc22566743"/>
      <w:r w:rsidRPr="0014471F">
        <w:rPr>
          <w:sz w:val="24"/>
          <w:szCs w:val="24"/>
        </w:rPr>
        <w:t>4. Медицинская реабилитация</w:t>
      </w:r>
      <w:bookmarkEnd w:id="36"/>
      <w:r w:rsidR="0002222B">
        <w:rPr>
          <w:sz w:val="24"/>
          <w:szCs w:val="24"/>
        </w:rPr>
        <w:t xml:space="preserve"> и санаторно-курортное лечение</w:t>
      </w:r>
      <w:r w:rsidRPr="0014471F">
        <w:rPr>
          <w:sz w:val="24"/>
          <w:szCs w:val="24"/>
        </w:rPr>
        <w:t xml:space="preserve"> медицинские показания и противопоказания к применению методов </w:t>
      </w:r>
      <w:proofErr w:type="spellStart"/>
      <w:r w:rsidRPr="0014471F">
        <w:rPr>
          <w:sz w:val="24"/>
          <w:szCs w:val="24"/>
        </w:rPr>
        <w:t>реабилитации</w:t>
      </w:r>
      <w:bookmarkEnd w:id="38"/>
      <w:proofErr w:type="gramStart"/>
      <w:r w:rsidR="00760C4F">
        <w:rPr>
          <w:sz w:val="24"/>
          <w:szCs w:val="24"/>
        </w:rPr>
        <w:t>,в</w:t>
      </w:r>
      <w:proofErr w:type="spellEnd"/>
      <w:proofErr w:type="gramEnd"/>
      <w:r w:rsidR="00760C4F">
        <w:rPr>
          <w:sz w:val="24"/>
          <w:szCs w:val="24"/>
        </w:rPr>
        <w:t xml:space="preserve"> том числе основанных на использовании природных лечебных факторов, соответственно.</w:t>
      </w:r>
    </w:p>
    <w:p w:rsidR="00176EE9" w:rsidRPr="00E15ED2" w:rsidRDefault="00176EE9" w:rsidP="0047443D">
      <w:pPr>
        <w:pStyle w:val="afb"/>
        <w:spacing w:beforeAutospacing="0" w:afterAutospacing="0" w:line="360" w:lineRule="auto"/>
      </w:pPr>
      <w:bookmarkStart w:id="39" w:name="__RefHeading___doc_5"/>
      <w:bookmarkStart w:id="40" w:name="_Toc22566744"/>
      <w:r>
        <w:t xml:space="preserve">Реабилитация не </w:t>
      </w:r>
      <w:r w:rsidR="0056433F">
        <w:t>разработана</w:t>
      </w:r>
      <w:r>
        <w:t>.</w:t>
      </w:r>
    </w:p>
    <w:p w:rsidR="00A43CE5" w:rsidRPr="002D4E29" w:rsidRDefault="0014471F" w:rsidP="0047443D">
      <w:pPr>
        <w:pStyle w:val="CustomContentNormal"/>
        <w:spacing w:before="0"/>
        <w:ind w:left="357"/>
        <w:rPr>
          <w:sz w:val="24"/>
          <w:szCs w:val="24"/>
        </w:rPr>
      </w:pPr>
      <w:r w:rsidRPr="0014471F">
        <w:rPr>
          <w:sz w:val="24"/>
          <w:szCs w:val="24"/>
        </w:rPr>
        <w:t>5. Профилактика</w:t>
      </w:r>
      <w:bookmarkEnd w:id="39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0"/>
    </w:p>
    <w:p w:rsidR="000952AA" w:rsidRDefault="000952AA" w:rsidP="0047443D">
      <w:pPr>
        <w:pStyle w:val="afb"/>
        <w:spacing w:beforeAutospacing="0" w:afterAutospacing="0" w:line="360" w:lineRule="auto"/>
        <w:ind w:left="357"/>
      </w:pPr>
      <w:bookmarkStart w:id="41" w:name="__RefHeading___doc_6"/>
      <w:r>
        <w:t>Курсовой прием противовирусных препаратов, особенно в весенний период, снижает вероятность рецидивов МЭ, обусловленных вирусом простого герпеса[5-8].</w:t>
      </w:r>
    </w:p>
    <w:p w:rsidR="00F12378" w:rsidRDefault="000952AA" w:rsidP="00F12378">
      <w:pPr>
        <w:pStyle w:val="afb"/>
        <w:spacing w:beforeAutospacing="0" w:afterAutospacing="0" w:line="360" w:lineRule="auto"/>
        <w:ind w:left="142"/>
      </w:pPr>
      <w:r>
        <w:rPr>
          <w:rStyle w:val="affa"/>
        </w:rPr>
        <w:t>Уровень убедительности рекомендаций</w:t>
      </w:r>
      <w:proofErr w:type="gramStart"/>
      <w:r>
        <w:rPr>
          <w:rStyle w:val="affa"/>
        </w:rPr>
        <w:t xml:space="preserve"> А</w:t>
      </w:r>
      <w:proofErr w:type="gramEnd"/>
      <w:r>
        <w:rPr>
          <w:rStyle w:val="affa"/>
        </w:rPr>
        <w:t xml:space="preserve"> </w:t>
      </w:r>
      <w:r w:rsidRPr="0047443D">
        <w:rPr>
          <w:b/>
        </w:rPr>
        <w:t>(уровен</w:t>
      </w:r>
      <w:r w:rsidR="00E7030C" w:rsidRPr="0047443D">
        <w:rPr>
          <w:b/>
        </w:rPr>
        <w:t>ь достоверности доказательств 1</w:t>
      </w:r>
      <w:r w:rsidRPr="0047443D">
        <w:rPr>
          <w:b/>
        </w:rPr>
        <w:t>)</w:t>
      </w:r>
      <w:r>
        <w:t> </w:t>
      </w:r>
    </w:p>
    <w:p w:rsidR="009B4039" w:rsidRPr="000952AA" w:rsidRDefault="0014471F" w:rsidP="00C71111">
      <w:pPr>
        <w:pStyle w:val="afb"/>
        <w:spacing w:beforeAutospacing="0" w:afterAutospacing="0" w:line="360" w:lineRule="auto"/>
        <w:ind w:left="357"/>
        <w:jc w:val="center"/>
        <w:rPr>
          <w:b/>
        </w:rPr>
      </w:pPr>
      <w:r w:rsidRPr="00C71111">
        <w:rPr>
          <w:b/>
        </w:rPr>
        <w:t xml:space="preserve">6. </w:t>
      </w:r>
      <w:bookmarkStart w:id="42" w:name="_Toc22566745"/>
      <w:r w:rsidRPr="00C71111">
        <w:rPr>
          <w:b/>
        </w:rPr>
        <w:t>Организация оказания медицинской помощи</w:t>
      </w:r>
      <w:bookmarkEnd w:id="42"/>
    </w:p>
    <w:p w:rsidR="00C71111" w:rsidRPr="00C71111" w:rsidRDefault="00C71111" w:rsidP="00995421">
      <w:pPr>
        <w:suppressAutoHyphens/>
        <w:ind w:left="360" w:firstLine="0"/>
        <w:rPr>
          <w:szCs w:val="24"/>
        </w:rPr>
      </w:pPr>
      <w:r w:rsidRPr="00C71111">
        <w:rPr>
          <w:szCs w:val="24"/>
        </w:rPr>
        <w:t>Показаниями к госпитализации являются</w:t>
      </w:r>
      <w:r w:rsidRPr="00F12378">
        <w:rPr>
          <w:szCs w:val="24"/>
        </w:rPr>
        <w:t>:</w:t>
      </w:r>
    </w:p>
    <w:p w:rsidR="00C71111" w:rsidRPr="00C71111" w:rsidRDefault="00C71111" w:rsidP="00995421">
      <w:pPr>
        <w:numPr>
          <w:ilvl w:val="0"/>
          <w:numId w:val="45"/>
        </w:numPr>
        <w:tabs>
          <w:tab w:val="clear" w:pos="0"/>
          <w:tab w:val="num" w:pos="-360"/>
        </w:tabs>
        <w:suppressAutoHyphens/>
        <w:ind w:left="360"/>
        <w:rPr>
          <w:szCs w:val="24"/>
        </w:rPr>
      </w:pPr>
      <w:r w:rsidRPr="00C71111">
        <w:rPr>
          <w:szCs w:val="24"/>
        </w:rPr>
        <w:t xml:space="preserve">тяжелое течение </w:t>
      </w:r>
      <w:proofErr w:type="spellStart"/>
      <w:r w:rsidRPr="00C71111">
        <w:rPr>
          <w:szCs w:val="24"/>
        </w:rPr>
        <w:t>многоформной</w:t>
      </w:r>
      <w:proofErr w:type="spellEnd"/>
      <w:r w:rsidRPr="00C71111">
        <w:rPr>
          <w:szCs w:val="24"/>
        </w:rPr>
        <w:t xml:space="preserve"> эритемы;</w:t>
      </w:r>
    </w:p>
    <w:p w:rsidR="00C71111" w:rsidRPr="00C71111" w:rsidRDefault="00C71111" w:rsidP="00995421">
      <w:pPr>
        <w:numPr>
          <w:ilvl w:val="0"/>
          <w:numId w:val="45"/>
        </w:numPr>
        <w:tabs>
          <w:tab w:val="clear" w:pos="0"/>
          <w:tab w:val="num" w:pos="-360"/>
        </w:tabs>
        <w:suppressAutoHyphens/>
        <w:ind w:left="360"/>
        <w:rPr>
          <w:szCs w:val="24"/>
        </w:rPr>
      </w:pPr>
      <w:r w:rsidRPr="00C71111">
        <w:rPr>
          <w:szCs w:val="24"/>
        </w:rPr>
        <w:t>отсутствие эффекта от амбулаторного лечения.</w:t>
      </w:r>
    </w:p>
    <w:p w:rsidR="000952AA" w:rsidRDefault="000952AA" w:rsidP="00995421">
      <w:pPr>
        <w:pStyle w:val="2-6"/>
      </w:pPr>
    </w:p>
    <w:p w:rsidR="00CB562F" w:rsidRDefault="0014471F" w:rsidP="009A6CD9">
      <w:pPr>
        <w:pStyle w:val="afff1"/>
        <w:spacing w:before="0"/>
        <w:rPr>
          <w:sz w:val="24"/>
          <w:szCs w:val="24"/>
        </w:rPr>
      </w:pPr>
      <w:bookmarkStart w:id="43" w:name="_Toc22566746"/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1"/>
      <w:r w:rsidRPr="0014471F">
        <w:rPr>
          <w:sz w:val="24"/>
          <w:szCs w:val="24"/>
        </w:rPr>
        <w:t xml:space="preserve"> или состояния)</w:t>
      </w:r>
      <w:bookmarkEnd w:id="43"/>
    </w:p>
    <w:p w:rsidR="00C71111" w:rsidRDefault="00C71111" w:rsidP="00C7111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Рецидивирующее течение </w:t>
      </w:r>
      <w:proofErr w:type="spellStart"/>
      <w:r>
        <w:rPr>
          <w:rFonts w:eastAsia="Times New Roman"/>
        </w:rPr>
        <w:t>многоморфной</w:t>
      </w:r>
      <w:proofErr w:type="spellEnd"/>
      <w:r>
        <w:rPr>
          <w:rFonts w:eastAsia="Times New Roman"/>
        </w:rPr>
        <w:t xml:space="preserve"> эритемы часто ассоциировано с вирусом </w:t>
      </w:r>
      <w:proofErr w:type="spellStart"/>
      <w:r>
        <w:rPr>
          <w:rFonts w:eastAsia="Times New Roman"/>
        </w:rPr>
        <w:t>протого</w:t>
      </w:r>
      <w:proofErr w:type="spellEnd"/>
      <w:r>
        <w:rPr>
          <w:rFonts w:eastAsia="Times New Roman"/>
        </w:rPr>
        <w:t xml:space="preserve"> герпеса, а также может наблюдаться при хронических вирусных гепатитах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 и С, онкологических заболеваниях.</w:t>
      </w:r>
    </w:p>
    <w:p w:rsidR="00C71111" w:rsidRPr="002D4E29" w:rsidRDefault="00C71111" w:rsidP="00C71111">
      <w:pPr>
        <w:pStyle w:val="2-6"/>
      </w:pPr>
    </w:p>
    <w:p w:rsidR="000952AA" w:rsidRDefault="00626C6A" w:rsidP="00EE1591">
      <w:pPr>
        <w:pStyle w:val="CustomContentNormal"/>
      </w:pPr>
      <w:bookmarkStart w:id="44" w:name="__RefHeading___doc_criteria"/>
      <w:bookmarkStart w:id="45" w:name="_Toc18416134"/>
      <w:bookmarkStart w:id="46" w:name="__RefHeading___doc_bible"/>
      <w:bookmarkStart w:id="47" w:name="_Toc22566748"/>
      <w:r>
        <w:t>Критерии оценки качества медицинской помощи</w:t>
      </w:r>
      <w:bookmarkEnd w:id="44"/>
      <w:bookmarkEnd w:id="45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697"/>
        <w:gridCol w:w="1903"/>
        <w:gridCol w:w="2340"/>
      </w:tblGrid>
      <w:tr w:rsidR="000952AA" w:rsidTr="00EE159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left="-575" w:firstLine="688"/>
              <w:jc w:val="left"/>
              <w:rPr>
                <w:rFonts w:eastAsiaTheme="minorEastAsia"/>
              </w:rPr>
            </w:pPr>
            <w:r>
              <w:rPr>
                <w:rStyle w:val="affa"/>
              </w:rPr>
              <w:t>№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left="161" w:right="272" w:firstLine="425"/>
              <w:rPr>
                <w:rFonts w:eastAsiaTheme="minorEastAsia"/>
              </w:rPr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right="202" w:firstLine="437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firstLine="365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0952AA" w:rsidTr="00EE159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2222B" w:rsidP="00EE1591">
            <w:pPr>
              <w:pStyle w:val="afb"/>
              <w:ind w:left="-575" w:firstLine="688"/>
              <w:jc w:val="left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0952AA" w:rsidP="00EE1591">
            <w:pPr>
              <w:pStyle w:val="afb"/>
              <w:ind w:left="161" w:right="272" w:firstLine="425"/>
              <w:rPr>
                <w:rFonts w:eastAsiaTheme="minorEastAsia"/>
              </w:rPr>
            </w:pPr>
            <w:r>
              <w:t xml:space="preserve">Проведена наружная терапия топическими </w:t>
            </w:r>
            <w:proofErr w:type="spellStart"/>
            <w:r>
              <w:t>глюкокортикостероидными</w:t>
            </w:r>
            <w:proofErr w:type="spellEnd"/>
            <w:r>
              <w:t xml:space="preserve"> препаратами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0952AA" w:rsidP="00EE1591">
            <w:pPr>
              <w:pStyle w:val="afb"/>
              <w:ind w:right="202" w:firstLine="437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firstLine="365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0952AA" w:rsidTr="00EE159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2222B" w:rsidP="00EE1591">
            <w:pPr>
              <w:pStyle w:val="afb"/>
              <w:ind w:left="-575" w:firstLine="688"/>
              <w:jc w:val="left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0952AA" w:rsidP="00EE1591">
            <w:pPr>
              <w:pStyle w:val="afb"/>
              <w:ind w:left="161" w:right="272" w:firstLine="425"/>
              <w:rPr>
                <w:rFonts w:eastAsiaTheme="minorEastAsia"/>
              </w:rPr>
            </w:pPr>
            <w:r>
              <w:t xml:space="preserve">Проведена системная терапия: антигистаминные, </w:t>
            </w:r>
            <w:proofErr w:type="spellStart"/>
            <w:r>
              <w:t>глюкокортикостероидные</w:t>
            </w:r>
            <w:proofErr w:type="spellEnd"/>
            <w:r>
              <w:t xml:space="preserve"> и противовирусные препараты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EE1591" w:rsidP="00EE1591">
            <w:pPr>
              <w:pStyle w:val="afb"/>
              <w:ind w:right="202" w:firstLine="437"/>
              <w:jc w:val="center"/>
              <w:rPr>
                <w:rFonts w:eastAsiaTheme="minorEastAsia"/>
              </w:rPr>
            </w:pPr>
            <w:r>
              <w:t>1, 2</w:t>
            </w:r>
            <w:r w:rsidR="000952AA">
              <w:t>,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952AA" w:rsidP="00EE1591">
            <w:pPr>
              <w:pStyle w:val="afb"/>
              <w:ind w:firstLine="365"/>
              <w:jc w:val="center"/>
              <w:rPr>
                <w:rFonts w:eastAsiaTheme="minorEastAsia"/>
              </w:rPr>
            </w:pPr>
            <w:r>
              <w:t>A, B, C</w:t>
            </w:r>
          </w:p>
        </w:tc>
      </w:tr>
      <w:tr w:rsidR="000952AA" w:rsidTr="00EE159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02222B" w:rsidP="00EE1591">
            <w:pPr>
              <w:pStyle w:val="afb"/>
              <w:ind w:left="-575" w:firstLine="688"/>
              <w:jc w:val="left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0952AA" w:rsidP="00EE1591">
            <w:pPr>
              <w:pStyle w:val="afb"/>
              <w:ind w:left="161" w:right="272" w:firstLine="425"/>
              <w:rPr>
                <w:rFonts w:eastAsiaTheme="minorEastAsia"/>
              </w:rPr>
            </w:pPr>
            <w: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952AA" w:rsidRDefault="000952AA" w:rsidP="00EE1591">
            <w:pPr>
              <w:pStyle w:val="afb"/>
              <w:ind w:right="202" w:firstLine="437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2AA" w:rsidRDefault="00EE1591" w:rsidP="00EE1591">
            <w:pPr>
              <w:pStyle w:val="afb"/>
              <w:ind w:firstLine="365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0952AA" w:rsidRPr="0024400C" w:rsidRDefault="000952AA" w:rsidP="0024400C">
      <w:pPr>
        <w:ind w:left="709" w:firstLine="0"/>
      </w:pPr>
    </w:p>
    <w:p w:rsidR="0015058D" w:rsidRDefault="0015058D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414F6" w:rsidRPr="00176EE9" w:rsidRDefault="0014471F" w:rsidP="0024400C">
      <w:pPr>
        <w:ind w:left="709" w:firstLine="0"/>
        <w:jc w:val="center"/>
        <w:rPr>
          <w:b/>
          <w:lang w:val="en-US"/>
        </w:rPr>
      </w:pPr>
      <w:r w:rsidRPr="0024400C">
        <w:rPr>
          <w:b/>
        </w:rPr>
        <w:lastRenderedPageBreak/>
        <w:t>Список</w:t>
      </w:r>
      <w:r w:rsidRPr="00176EE9">
        <w:rPr>
          <w:b/>
          <w:lang w:val="en-US"/>
        </w:rPr>
        <w:t xml:space="preserve"> </w:t>
      </w:r>
      <w:r w:rsidRPr="0024400C">
        <w:rPr>
          <w:b/>
        </w:rPr>
        <w:t>литературы</w:t>
      </w:r>
      <w:bookmarkEnd w:id="46"/>
      <w:bookmarkEnd w:id="47"/>
    </w:p>
    <w:p w:rsidR="000952A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bookmarkStart w:id="48" w:name="__RefHeading___doc_a1"/>
      <w:bookmarkStart w:id="49" w:name="_Toc22566749"/>
      <w:proofErr w:type="spellStart"/>
      <w:r w:rsidRPr="005A19A6">
        <w:rPr>
          <w:rFonts w:eastAsia="Times New Roman"/>
          <w:lang w:val="en-US"/>
        </w:rPr>
        <w:t>Katsambas</w:t>
      </w:r>
      <w:proofErr w:type="spellEnd"/>
      <w:r w:rsidRPr="005A19A6">
        <w:rPr>
          <w:rFonts w:eastAsia="Times New Roman"/>
          <w:lang w:val="en-US"/>
        </w:rPr>
        <w:t xml:space="preserve"> A.D., </w:t>
      </w:r>
      <w:proofErr w:type="spellStart"/>
      <w:r w:rsidRPr="005A19A6">
        <w:rPr>
          <w:rFonts w:eastAsia="Times New Roman"/>
          <w:lang w:val="en-US"/>
        </w:rPr>
        <w:t>Lotti</w:t>
      </w:r>
      <w:proofErr w:type="spellEnd"/>
      <w:r w:rsidRPr="005A19A6">
        <w:rPr>
          <w:rFonts w:eastAsia="Times New Roman"/>
          <w:lang w:val="en-US"/>
        </w:rPr>
        <w:t xml:space="preserve"> T.M. European handbook of dermatological treatments. </w:t>
      </w:r>
      <w:proofErr w:type="spellStart"/>
      <w:r>
        <w:rPr>
          <w:rFonts w:eastAsia="Times New Roman"/>
        </w:rPr>
        <w:t>Springer</w:t>
      </w:r>
      <w:proofErr w:type="spellEnd"/>
      <w:r>
        <w:rPr>
          <w:rFonts w:eastAsia="Times New Roman"/>
        </w:rPr>
        <w:t>. 2003; 515–517.</w:t>
      </w:r>
    </w:p>
    <w:p w:rsidR="000952AA" w:rsidRPr="00976F1E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  <w:lang w:val="en-US"/>
        </w:rPr>
      </w:pPr>
      <w:proofErr w:type="spellStart"/>
      <w:r w:rsidRPr="005A19A6">
        <w:rPr>
          <w:rFonts w:eastAsia="Times New Roman"/>
          <w:lang w:val="en-US"/>
        </w:rPr>
        <w:t>Samim</w:t>
      </w:r>
      <w:proofErr w:type="spellEnd"/>
      <w:r w:rsidRPr="005A19A6">
        <w:rPr>
          <w:rFonts w:eastAsia="Times New Roman"/>
          <w:lang w:val="en-US"/>
        </w:rPr>
        <w:t xml:space="preserve"> F, </w:t>
      </w:r>
      <w:proofErr w:type="spellStart"/>
      <w:r w:rsidRPr="005A19A6">
        <w:rPr>
          <w:rFonts w:eastAsia="Times New Roman"/>
          <w:lang w:val="en-US"/>
        </w:rPr>
        <w:t>Auluck</w:t>
      </w:r>
      <w:proofErr w:type="spellEnd"/>
      <w:r w:rsidRPr="005A19A6">
        <w:rPr>
          <w:rFonts w:eastAsia="Times New Roman"/>
          <w:lang w:val="en-US"/>
        </w:rPr>
        <w:t xml:space="preserve"> A, Zed C, Williams PM. </w:t>
      </w:r>
      <w:proofErr w:type="spellStart"/>
      <w:r w:rsidRPr="005F3236">
        <w:rPr>
          <w:rFonts w:eastAsia="Times New Roman"/>
          <w:lang w:val="en-US"/>
        </w:rPr>
        <w:t>Erythema</w:t>
      </w:r>
      <w:proofErr w:type="spellEnd"/>
      <w:r w:rsidRPr="005F3236">
        <w:rPr>
          <w:rFonts w:eastAsia="Times New Roman"/>
          <w:lang w:val="en-US"/>
        </w:rPr>
        <w:t xml:space="preserve"> </w:t>
      </w:r>
      <w:proofErr w:type="spellStart"/>
      <w:r w:rsidRPr="005F3236">
        <w:rPr>
          <w:rFonts w:eastAsia="Times New Roman"/>
          <w:lang w:val="en-US"/>
        </w:rPr>
        <w:t>multiforme</w:t>
      </w:r>
      <w:proofErr w:type="spellEnd"/>
      <w:r w:rsidRPr="005F3236">
        <w:rPr>
          <w:rFonts w:eastAsia="Times New Roman"/>
          <w:lang w:val="en-US"/>
        </w:rPr>
        <w:t xml:space="preserve">: a review of epidemiology, pathogenesis, clinical features, and treatment. </w:t>
      </w:r>
      <w:r w:rsidRPr="00976F1E">
        <w:rPr>
          <w:rFonts w:eastAsia="Times New Roman"/>
          <w:lang w:val="en-US"/>
        </w:rPr>
        <w:t xml:space="preserve">Dent </w:t>
      </w:r>
      <w:proofErr w:type="spellStart"/>
      <w:r w:rsidRPr="00976F1E">
        <w:rPr>
          <w:rFonts w:eastAsia="Times New Roman"/>
          <w:lang w:val="en-US"/>
        </w:rPr>
        <w:t>Clin</w:t>
      </w:r>
      <w:proofErr w:type="spellEnd"/>
      <w:r w:rsidRPr="00976F1E">
        <w:rPr>
          <w:rFonts w:eastAsia="Times New Roman"/>
          <w:lang w:val="en-US"/>
        </w:rPr>
        <w:t xml:space="preserve"> North Am. 2013 Oct</w:t>
      </w:r>
      <w:proofErr w:type="gramStart"/>
      <w:r w:rsidRPr="00976F1E">
        <w:rPr>
          <w:rFonts w:eastAsia="Times New Roman"/>
          <w:lang w:val="en-US"/>
        </w:rPr>
        <w:t>;57</w:t>
      </w:r>
      <w:proofErr w:type="gramEnd"/>
      <w:r w:rsidRPr="00976F1E">
        <w:rPr>
          <w:rFonts w:eastAsia="Times New Roman"/>
          <w:lang w:val="en-US"/>
        </w:rPr>
        <w:t>(4):583-96.</w:t>
      </w:r>
    </w:p>
    <w:p w:rsidR="000952A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proofErr w:type="spellStart"/>
      <w:r w:rsidRPr="005A19A6">
        <w:rPr>
          <w:rFonts w:eastAsia="Times New Roman"/>
          <w:lang w:val="en-US"/>
        </w:rPr>
        <w:t>Canavan</w:t>
      </w:r>
      <w:proofErr w:type="spellEnd"/>
      <w:r w:rsidRPr="005A19A6">
        <w:rPr>
          <w:rFonts w:eastAsia="Times New Roman"/>
          <w:lang w:val="en-US"/>
        </w:rPr>
        <w:t xml:space="preserve"> TN, </w:t>
      </w:r>
      <w:proofErr w:type="spellStart"/>
      <w:r w:rsidRPr="005A19A6">
        <w:rPr>
          <w:rFonts w:eastAsia="Times New Roman"/>
          <w:lang w:val="en-US"/>
        </w:rPr>
        <w:t>Mathes</w:t>
      </w:r>
      <w:proofErr w:type="spellEnd"/>
      <w:r w:rsidRPr="005A19A6">
        <w:rPr>
          <w:rFonts w:eastAsia="Times New Roman"/>
          <w:lang w:val="en-US"/>
        </w:rPr>
        <w:t xml:space="preserve"> EF, </w:t>
      </w:r>
      <w:proofErr w:type="spellStart"/>
      <w:r w:rsidRPr="005A19A6">
        <w:rPr>
          <w:rFonts w:eastAsia="Times New Roman"/>
          <w:lang w:val="en-US"/>
        </w:rPr>
        <w:t>Frieden</w:t>
      </w:r>
      <w:proofErr w:type="spellEnd"/>
      <w:r w:rsidRPr="005A19A6">
        <w:rPr>
          <w:rFonts w:eastAsia="Times New Roman"/>
          <w:lang w:val="en-US"/>
        </w:rPr>
        <w:t xml:space="preserve"> I, </w:t>
      </w:r>
      <w:proofErr w:type="spellStart"/>
      <w:r w:rsidRPr="005A19A6">
        <w:rPr>
          <w:rFonts w:eastAsia="Times New Roman"/>
          <w:lang w:val="en-US"/>
        </w:rPr>
        <w:t>Shinkai</w:t>
      </w:r>
      <w:proofErr w:type="spellEnd"/>
      <w:r w:rsidRPr="005A19A6">
        <w:rPr>
          <w:rFonts w:eastAsia="Times New Roman"/>
          <w:lang w:val="en-US"/>
        </w:rPr>
        <w:t xml:space="preserve"> K. </w:t>
      </w:r>
      <w:proofErr w:type="spellStart"/>
      <w:r w:rsidRPr="005A19A6">
        <w:rPr>
          <w:rFonts w:eastAsia="Times New Roman"/>
          <w:lang w:val="en-US"/>
        </w:rPr>
        <w:t>Mycoplasma</w:t>
      </w:r>
      <w:proofErr w:type="spellEnd"/>
      <w:r w:rsidRPr="005A19A6">
        <w:rPr>
          <w:rFonts w:eastAsia="Times New Roman"/>
          <w:lang w:val="en-US"/>
        </w:rPr>
        <w:t xml:space="preserve"> </w:t>
      </w:r>
      <w:proofErr w:type="spellStart"/>
      <w:r w:rsidRPr="005A19A6">
        <w:rPr>
          <w:rFonts w:eastAsia="Times New Roman"/>
          <w:lang w:val="en-US"/>
        </w:rPr>
        <w:t>pneumoniae</w:t>
      </w:r>
      <w:proofErr w:type="spellEnd"/>
      <w:r w:rsidRPr="005A19A6">
        <w:rPr>
          <w:rFonts w:eastAsia="Times New Roman"/>
          <w:lang w:val="en-US"/>
        </w:rPr>
        <w:t xml:space="preserve">-induced rash and </w:t>
      </w:r>
      <w:proofErr w:type="spellStart"/>
      <w:r w:rsidRPr="005A19A6">
        <w:rPr>
          <w:rFonts w:eastAsia="Times New Roman"/>
          <w:lang w:val="en-US"/>
        </w:rPr>
        <w:t>mucositis</w:t>
      </w:r>
      <w:proofErr w:type="spellEnd"/>
      <w:r w:rsidRPr="005A19A6">
        <w:rPr>
          <w:rFonts w:eastAsia="Times New Roman"/>
          <w:lang w:val="en-US"/>
        </w:rPr>
        <w:t xml:space="preserve"> as a syndrome distinct from Stevens-Johnson syndrome and </w:t>
      </w:r>
      <w:proofErr w:type="spellStart"/>
      <w:r w:rsidRPr="005A19A6">
        <w:rPr>
          <w:rFonts w:eastAsia="Times New Roman"/>
          <w:lang w:val="en-US"/>
        </w:rPr>
        <w:t>erythema</w:t>
      </w:r>
      <w:proofErr w:type="spellEnd"/>
      <w:r w:rsidRPr="005A19A6">
        <w:rPr>
          <w:rFonts w:eastAsia="Times New Roman"/>
          <w:lang w:val="en-US"/>
        </w:rPr>
        <w:t xml:space="preserve"> </w:t>
      </w:r>
      <w:proofErr w:type="spellStart"/>
      <w:r w:rsidRPr="005A19A6">
        <w:rPr>
          <w:rFonts w:eastAsia="Times New Roman"/>
          <w:lang w:val="en-US"/>
        </w:rPr>
        <w:t>multiforme</w:t>
      </w:r>
      <w:proofErr w:type="spellEnd"/>
      <w:r w:rsidRPr="005A19A6">
        <w:rPr>
          <w:rFonts w:eastAsia="Times New Roman"/>
          <w:lang w:val="en-US"/>
        </w:rPr>
        <w:t xml:space="preserve">: a systematic review.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>. 2015 Feb;72(2):239-45.</w:t>
      </w:r>
    </w:p>
    <w:p w:rsidR="000952A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r w:rsidRPr="005A19A6">
        <w:rPr>
          <w:rFonts w:eastAsia="Times New Roman"/>
          <w:lang w:val="en-US"/>
        </w:rPr>
        <w:t xml:space="preserve">Martinez A.E., Atherton D.J. High-dose systemic corticosteroids can arrest recurrences of severe mucocutaneous erythema </w:t>
      </w:r>
      <w:proofErr w:type="spellStart"/>
      <w:r w:rsidRPr="005A19A6">
        <w:rPr>
          <w:rFonts w:eastAsia="Times New Roman"/>
          <w:lang w:val="en-US"/>
        </w:rPr>
        <w:t>multiforme</w:t>
      </w:r>
      <w:proofErr w:type="spellEnd"/>
      <w:r w:rsidRPr="005A19A6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Pediatr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 2000; 17: 87–90.</w:t>
      </w:r>
    </w:p>
    <w:p w:rsidR="000952A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proofErr w:type="spellStart"/>
      <w:r w:rsidRPr="005A19A6">
        <w:rPr>
          <w:rFonts w:eastAsia="Times New Roman"/>
          <w:lang w:val="en-US"/>
        </w:rPr>
        <w:t>Tatnall</w:t>
      </w:r>
      <w:proofErr w:type="spellEnd"/>
      <w:r w:rsidRPr="005A19A6">
        <w:rPr>
          <w:rFonts w:eastAsia="Times New Roman"/>
          <w:lang w:val="en-US"/>
        </w:rPr>
        <w:t xml:space="preserve"> F.M., Schofield J.K., Leigh I.M. A double-blind, placebo-controlled trial of continuous acyclovir therapy in recurrent </w:t>
      </w:r>
      <w:proofErr w:type="spellStart"/>
      <w:r w:rsidRPr="005A19A6">
        <w:rPr>
          <w:rFonts w:eastAsia="Times New Roman"/>
          <w:lang w:val="en-US"/>
        </w:rPr>
        <w:t>erythema</w:t>
      </w:r>
      <w:proofErr w:type="spellEnd"/>
      <w:r w:rsidRPr="005A19A6">
        <w:rPr>
          <w:rFonts w:eastAsia="Times New Roman"/>
          <w:lang w:val="en-US"/>
        </w:rPr>
        <w:t xml:space="preserve"> </w:t>
      </w:r>
      <w:proofErr w:type="spellStart"/>
      <w:r w:rsidRPr="005A19A6">
        <w:rPr>
          <w:rFonts w:eastAsia="Times New Roman"/>
          <w:lang w:val="en-US"/>
        </w:rPr>
        <w:t>multiforme</w:t>
      </w:r>
      <w:proofErr w:type="spellEnd"/>
      <w:r w:rsidRPr="005A19A6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Br</w:t>
      </w:r>
      <w:proofErr w:type="spellEnd"/>
      <w:r>
        <w:rPr>
          <w:rFonts w:eastAsia="Times New Roman"/>
        </w:rPr>
        <w:t xml:space="preserve"> J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 1995; 132: 267–270.</w:t>
      </w:r>
    </w:p>
    <w:p w:rsidR="000952AA" w:rsidRPr="00976F1E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  <w:lang w:val="en-US"/>
        </w:rPr>
      </w:pPr>
      <w:proofErr w:type="spellStart"/>
      <w:r w:rsidRPr="005A19A6">
        <w:rPr>
          <w:rFonts w:eastAsia="Times New Roman"/>
          <w:lang w:val="en-US"/>
        </w:rPr>
        <w:t>Kerob</w:t>
      </w:r>
      <w:proofErr w:type="spellEnd"/>
      <w:r w:rsidRPr="005A19A6">
        <w:rPr>
          <w:rFonts w:eastAsia="Times New Roman"/>
          <w:lang w:val="en-US"/>
        </w:rPr>
        <w:t xml:space="preserve"> D., </w:t>
      </w:r>
      <w:proofErr w:type="spellStart"/>
      <w:r w:rsidRPr="005A19A6">
        <w:rPr>
          <w:rFonts w:eastAsia="Times New Roman"/>
          <w:lang w:val="en-US"/>
        </w:rPr>
        <w:t>Assier</w:t>
      </w:r>
      <w:proofErr w:type="spellEnd"/>
      <w:r w:rsidRPr="005A19A6">
        <w:rPr>
          <w:rFonts w:eastAsia="Times New Roman"/>
          <w:lang w:val="en-US"/>
        </w:rPr>
        <w:t xml:space="preserve">-Bonnet H., </w:t>
      </w:r>
      <w:proofErr w:type="spellStart"/>
      <w:r w:rsidRPr="005A19A6">
        <w:rPr>
          <w:rFonts w:eastAsia="Times New Roman"/>
          <w:lang w:val="en-US"/>
        </w:rPr>
        <w:t>Esnault-Gelly</w:t>
      </w:r>
      <w:proofErr w:type="spellEnd"/>
      <w:r w:rsidRPr="005A19A6">
        <w:rPr>
          <w:rFonts w:eastAsia="Times New Roman"/>
          <w:lang w:val="en-US"/>
        </w:rPr>
        <w:t xml:space="preserve"> P. et al. </w:t>
      </w:r>
      <w:r w:rsidRPr="005F3236">
        <w:rPr>
          <w:rFonts w:eastAsia="Times New Roman"/>
          <w:lang w:val="en-US"/>
        </w:rPr>
        <w:t xml:space="preserve">Recurrent </w:t>
      </w:r>
      <w:proofErr w:type="spellStart"/>
      <w:r w:rsidRPr="005F3236">
        <w:rPr>
          <w:rFonts w:eastAsia="Times New Roman"/>
          <w:lang w:val="en-US"/>
        </w:rPr>
        <w:t>erythema</w:t>
      </w:r>
      <w:proofErr w:type="spellEnd"/>
      <w:r w:rsidRPr="005F3236">
        <w:rPr>
          <w:rFonts w:eastAsia="Times New Roman"/>
          <w:lang w:val="en-US"/>
        </w:rPr>
        <w:t xml:space="preserve"> </w:t>
      </w:r>
      <w:proofErr w:type="spellStart"/>
      <w:r w:rsidRPr="005F3236">
        <w:rPr>
          <w:rFonts w:eastAsia="Times New Roman"/>
          <w:lang w:val="en-US"/>
        </w:rPr>
        <w:t>multiforme</w:t>
      </w:r>
      <w:proofErr w:type="spellEnd"/>
      <w:r w:rsidRPr="005F3236">
        <w:rPr>
          <w:rFonts w:eastAsia="Times New Roman"/>
          <w:lang w:val="en-US"/>
        </w:rPr>
        <w:t xml:space="preserve"> unresponsive to acyclovir prophylaxis and responsive to </w:t>
      </w:r>
      <w:proofErr w:type="spellStart"/>
      <w:r w:rsidRPr="005F3236">
        <w:rPr>
          <w:rFonts w:eastAsia="Times New Roman"/>
          <w:lang w:val="en-US"/>
        </w:rPr>
        <w:t>valacyclovir</w:t>
      </w:r>
      <w:proofErr w:type="spellEnd"/>
      <w:r w:rsidRPr="005F3236">
        <w:rPr>
          <w:rFonts w:eastAsia="Times New Roman"/>
          <w:lang w:val="en-US"/>
        </w:rPr>
        <w:t xml:space="preserve"> continuous therapy. </w:t>
      </w:r>
      <w:r w:rsidRPr="00976F1E">
        <w:rPr>
          <w:rFonts w:eastAsia="Times New Roman"/>
          <w:lang w:val="en-US"/>
        </w:rPr>
        <w:t xml:space="preserve">Arch </w:t>
      </w:r>
      <w:proofErr w:type="spellStart"/>
      <w:r w:rsidRPr="00976F1E">
        <w:rPr>
          <w:rFonts w:eastAsia="Times New Roman"/>
          <w:lang w:val="en-US"/>
        </w:rPr>
        <w:t>Dermatol</w:t>
      </w:r>
      <w:proofErr w:type="spellEnd"/>
      <w:r w:rsidRPr="00976F1E">
        <w:rPr>
          <w:rFonts w:eastAsia="Times New Roman"/>
          <w:lang w:val="en-US"/>
        </w:rPr>
        <w:t xml:space="preserve"> 1998; 134 (7): 876–877.</w:t>
      </w:r>
    </w:p>
    <w:p w:rsidR="000952AA" w:rsidRPr="00976F1E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  <w:lang w:val="en-US"/>
        </w:rPr>
      </w:pPr>
      <w:r w:rsidRPr="005A19A6">
        <w:rPr>
          <w:rFonts w:eastAsia="Times New Roman"/>
          <w:lang w:val="en-US"/>
        </w:rPr>
        <w:t xml:space="preserve">Inoue K., Kano Y., Kagawa H. et al. </w:t>
      </w:r>
      <w:r w:rsidRPr="005F3236">
        <w:rPr>
          <w:rFonts w:eastAsia="Times New Roman"/>
          <w:lang w:val="en-US"/>
        </w:rPr>
        <w:t xml:space="preserve">Herpes virus-associated </w:t>
      </w:r>
      <w:proofErr w:type="spellStart"/>
      <w:r w:rsidRPr="005F3236">
        <w:rPr>
          <w:rFonts w:eastAsia="Times New Roman"/>
          <w:lang w:val="en-US"/>
        </w:rPr>
        <w:t>erythema</w:t>
      </w:r>
      <w:proofErr w:type="spellEnd"/>
      <w:r w:rsidRPr="005F3236">
        <w:rPr>
          <w:rFonts w:eastAsia="Times New Roman"/>
          <w:lang w:val="en-US"/>
        </w:rPr>
        <w:t xml:space="preserve"> </w:t>
      </w:r>
      <w:proofErr w:type="spellStart"/>
      <w:r w:rsidRPr="005F3236">
        <w:rPr>
          <w:rFonts w:eastAsia="Times New Roman"/>
          <w:lang w:val="en-US"/>
        </w:rPr>
        <w:t>multiforme</w:t>
      </w:r>
      <w:proofErr w:type="spellEnd"/>
      <w:r w:rsidRPr="005F3236">
        <w:rPr>
          <w:rFonts w:eastAsia="Times New Roman"/>
          <w:lang w:val="en-US"/>
        </w:rPr>
        <w:t xml:space="preserve"> following </w:t>
      </w:r>
      <w:proofErr w:type="spellStart"/>
      <w:r w:rsidRPr="005F3236">
        <w:rPr>
          <w:rFonts w:eastAsia="Times New Roman"/>
          <w:lang w:val="en-US"/>
        </w:rPr>
        <w:t>valacyclovir</w:t>
      </w:r>
      <w:proofErr w:type="spellEnd"/>
      <w:r w:rsidRPr="005F3236">
        <w:rPr>
          <w:rFonts w:eastAsia="Times New Roman"/>
          <w:lang w:val="en-US"/>
        </w:rPr>
        <w:t xml:space="preserve"> and systemic corticosteroid treatment. </w:t>
      </w:r>
      <w:proofErr w:type="spellStart"/>
      <w:r w:rsidRPr="00976F1E">
        <w:rPr>
          <w:rFonts w:eastAsia="Times New Roman"/>
          <w:lang w:val="en-US"/>
        </w:rPr>
        <w:t>Eur</w:t>
      </w:r>
      <w:proofErr w:type="spellEnd"/>
      <w:r w:rsidRPr="00976F1E">
        <w:rPr>
          <w:rFonts w:eastAsia="Times New Roman"/>
          <w:lang w:val="en-US"/>
        </w:rPr>
        <w:t xml:space="preserve"> J </w:t>
      </w:r>
      <w:proofErr w:type="spellStart"/>
      <w:r w:rsidRPr="00976F1E">
        <w:rPr>
          <w:rFonts w:eastAsia="Times New Roman"/>
          <w:lang w:val="en-US"/>
        </w:rPr>
        <w:t>Dermatol</w:t>
      </w:r>
      <w:proofErr w:type="spellEnd"/>
      <w:r w:rsidRPr="00976F1E">
        <w:rPr>
          <w:rFonts w:eastAsia="Times New Roman"/>
          <w:lang w:val="en-US"/>
        </w:rPr>
        <w:t xml:space="preserve"> 2009; 19 (4): 386–387.</w:t>
      </w:r>
    </w:p>
    <w:p w:rsidR="000952A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proofErr w:type="spellStart"/>
      <w:r w:rsidRPr="005A19A6">
        <w:rPr>
          <w:rFonts w:eastAsia="Times New Roman"/>
          <w:lang w:val="en-US"/>
        </w:rPr>
        <w:t>Staikuniene</w:t>
      </w:r>
      <w:proofErr w:type="spellEnd"/>
      <w:r w:rsidRPr="005A19A6">
        <w:rPr>
          <w:rFonts w:eastAsia="Times New Roman"/>
          <w:lang w:val="en-US"/>
        </w:rPr>
        <w:t xml:space="preserve"> J, </w:t>
      </w:r>
      <w:proofErr w:type="spellStart"/>
      <w:r w:rsidRPr="005A19A6">
        <w:rPr>
          <w:rFonts w:eastAsia="Times New Roman"/>
          <w:lang w:val="en-US"/>
        </w:rPr>
        <w:t>Staneviciute</w:t>
      </w:r>
      <w:proofErr w:type="spellEnd"/>
      <w:r w:rsidRPr="005A19A6">
        <w:rPr>
          <w:rFonts w:eastAsia="Times New Roman"/>
          <w:lang w:val="en-US"/>
        </w:rPr>
        <w:t xml:space="preserve"> J. Long-term </w:t>
      </w:r>
      <w:proofErr w:type="spellStart"/>
      <w:r w:rsidRPr="005A19A6">
        <w:rPr>
          <w:rFonts w:eastAsia="Times New Roman"/>
          <w:lang w:val="en-US"/>
        </w:rPr>
        <w:t>valacyclovir</w:t>
      </w:r>
      <w:proofErr w:type="spellEnd"/>
      <w:r w:rsidRPr="005A19A6">
        <w:rPr>
          <w:rFonts w:eastAsia="Times New Roman"/>
          <w:lang w:val="en-US"/>
        </w:rPr>
        <w:t xml:space="preserve"> treatment and immune modulation for Herpes-associated </w:t>
      </w:r>
      <w:proofErr w:type="spellStart"/>
      <w:r w:rsidRPr="005A19A6">
        <w:rPr>
          <w:rFonts w:eastAsia="Times New Roman"/>
          <w:lang w:val="en-US"/>
        </w:rPr>
        <w:t>erythema</w:t>
      </w:r>
      <w:proofErr w:type="spellEnd"/>
      <w:r w:rsidRPr="005A19A6">
        <w:rPr>
          <w:rFonts w:eastAsia="Times New Roman"/>
          <w:lang w:val="en-US"/>
        </w:rPr>
        <w:t xml:space="preserve"> </w:t>
      </w:r>
      <w:proofErr w:type="spellStart"/>
      <w:r w:rsidRPr="005A19A6">
        <w:rPr>
          <w:rFonts w:eastAsia="Times New Roman"/>
          <w:lang w:val="en-US"/>
        </w:rPr>
        <w:t>multiforme</w:t>
      </w:r>
      <w:proofErr w:type="spellEnd"/>
      <w:r w:rsidRPr="005A19A6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Cent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</w:t>
      </w:r>
      <w:proofErr w:type="spellEnd"/>
      <w:r>
        <w:rPr>
          <w:rFonts w:eastAsia="Times New Roman"/>
        </w:rPr>
        <w:t xml:space="preserve"> J Immunol. 2015;40(3):387-90.</w:t>
      </w:r>
    </w:p>
    <w:p w:rsidR="000952AA" w:rsidRPr="00432EFA" w:rsidRDefault="000952AA" w:rsidP="00C71111">
      <w:pPr>
        <w:numPr>
          <w:ilvl w:val="0"/>
          <w:numId w:val="42"/>
        </w:numPr>
        <w:spacing w:before="100" w:beforeAutospacing="1" w:after="100" w:afterAutospacing="1"/>
        <w:ind w:left="1066" w:hanging="709"/>
        <w:rPr>
          <w:rFonts w:eastAsia="Times New Roman"/>
        </w:rPr>
      </w:pPr>
      <w:proofErr w:type="spellStart"/>
      <w:r w:rsidRPr="001960E9">
        <w:rPr>
          <w:szCs w:val="24"/>
          <w:lang w:val="en-US"/>
        </w:rPr>
        <w:t>Lerch</w:t>
      </w:r>
      <w:proofErr w:type="spellEnd"/>
      <w:r w:rsidRPr="001960E9">
        <w:rPr>
          <w:szCs w:val="24"/>
          <w:lang w:val="en-US"/>
        </w:rPr>
        <w:t xml:space="preserve"> M., </w:t>
      </w:r>
      <w:proofErr w:type="spellStart"/>
      <w:r w:rsidRPr="001960E9">
        <w:rPr>
          <w:szCs w:val="24"/>
          <w:lang w:val="en-US"/>
        </w:rPr>
        <w:t>Mainetti</w:t>
      </w:r>
      <w:proofErr w:type="spellEnd"/>
      <w:r w:rsidRPr="001960E9">
        <w:rPr>
          <w:szCs w:val="24"/>
          <w:lang w:val="en-US"/>
        </w:rPr>
        <w:t xml:space="preserve"> C., </w:t>
      </w:r>
      <w:proofErr w:type="spellStart"/>
      <w:r w:rsidRPr="001960E9">
        <w:rPr>
          <w:szCs w:val="24"/>
          <w:lang w:val="en-US"/>
        </w:rPr>
        <w:t>Terziroli</w:t>
      </w:r>
      <w:proofErr w:type="spellEnd"/>
      <w:r w:rsidRPr="001960E9">
        <w:rPr>
          <w:szCs w:val="24"/>
          <w:lang w:val="en-US"/>
        </w:rPr>
        <w:t xml:space="preserve"> Beretta-</w:t>
      </w:r>
      <w:proofErr w:type="spellStart"/>
      <w:r w:rsidRPr="001960E9">
        <w:rPr>
          <w:szCs w:val="24"/>
          <w:lang w:val="en-US"/>
        </w:rPr>
        <w:t>Piccoli</w:t>
      </w:r>
      <w:proofErr w:type="spellEnd"/>
      <w:r w:rsidRPr="001960E9">
        <w:rPr>
          <w:szCs w:val="24"/>
          <w:lang w:val="en-US"/>
        </w:rPr>
        <w:t xml:space="preserve"> B., </w:t>
      </w:r>
      <w:proofErr w:type="spellStart"/>
      <w:r w:rsidRPr="001960E9">
        <w:rPr>
          <w:szCs w:val="24"/>
          <w:lang w:val="en-US"/>
        </w:rPr>
        <w:t>Harr</w:t>
      </w:r>
      <w:proofErr w:type="spellEnd"/>
      <w:r w:rsidRPr="001960E9">
        <w:rPr>
          <w:szCs w:val="24"/>
          <w:lang w:val="en-US"/>
        </w:rPr>
        <w:t xml:space="preserve"> T. Current Perspectives on </w:t>
      </w:r>
      <w:proofErr w:type="spellStart"/>
      <w:r w:rsidRPr="001960E9">
        <w:rPr>
          <w:szCs w:val="24"/>
          <w:lang w:val="en-US"/>
        </w:rPr>
        <w:t>Erythema</w:t>
      </w:r>
      <w:proofErr w:type="spellEnd"/>
      <w:r w:rsidRPr="001960E9">
        <w:rPr>
          <w:szCs w:val="24"/>
          <w:lang w:val="en-US"/>
        </w:rPr>
        <w:t xml:space="preserve"> </w:t>
      </w:r>
      <w:proofErr w:type="spellStart"/>
      <w:r w:rsidRPr="001960E9">
        <w:rPr>
          <w:szCs w:val="24"/>
          <w:lang w:val="en-US"/>
        </w:rPr>
        <w:t>Multiforme</w:t>
      </w:r>
      <w:proofErr w:type="spellEnd"/>
      <w:r w:rsidRPr="001960E9">
        <w:rPr>
          <w:szCs w:val="24"/>
          <w:lang w:val="en-US"/>
        </w:rPr>
        <w:t>. Clinical Reviews in Allergy &amp; Immunology, 2018</w:t>
      </w:r>
      <w:proofErr w:type="gramStart"/>
      <w:r w:rsidRPr="001960E9">
        <w:rPr>
          <w:szCs w:val="24"/>
          <w:lang w:val="en-US"/>
        </w:rPr>
        <w:t>;54</w:t>
      </w:r>
      <w:proofErr w:type="gramEnd"/>
      <w:r w:rsidRPr="001960E9">
        <w:rPr>
          <w:szCs w:val="24"/>
          <w:lang w:val="en-US"/>
        </w:rPr>
        <w:t>(1):177–184.</w:t>
      </w:r>
    </w:p>
    <w:p w:rsidR="000952AA" w:rsidRDefault="000952AA" w:rsidP="00C71111">
      <w:pPr>
        <w:pStyle w:val="afd"/>
        <w:numPr>
          <w:ilvl w:val="0"/>
          <w:numId w:val="42"/>
        </w:numPr>
        <w:ind w:left="1066" w:hanging="709"/>
        <w:rPr>
          <w:szCs w:val="24"/>
        </w:rPr>
      </w:pPr>
      <w:proofErr w:type="spellStart"/>
      <w:r w:rsidRPr="005F3236">
        <w:rPr>
          <w:szCs w:val="24"/>
          <w:lang w:val="en-US"/>
        </w:rPr>
        <w:t>Lucchese</w:t>
      </w:r>
      <w:proofErr w:type="spellEnd"/>
      <w:r w:rsidRPr="005F3236">
        <w:rPr>
          <w:szCs w:val="24"/>
          <w:lang w:val="en-US"/>
        </w:rPr>
        <w:t xml:space="preserve"> A. From HSV infection to </w:t>
      </w:r>
      <w:proofErr w:type="spellStart"/>
      <w:r w:rsidRPr="005F3236">
        <w:rPr>
          <w:szCs w:val="24"/>
          <w:lang w:val="en-US"/>
        </w:rPr>
        <w:t>erythema</w:t>
      </w:r>
      <w:proofErr w:type="spellEnd"/>
      <w:r w:rsidRPr="005F3236">
        <w:rPr>
          <w:szCs w:val="24"/>
          <w:lang w:val="en-US"/>
        </w:rPr>
        <w:t xml:space="preserve"> </w:t>
      </w:r>
      <w:proofErr w:type="spellStart"/>
      <w:r w:rsidRPr="005F3236">
        <w:rPr>
          <w:szCs w:val="24"/>
          <w:lang w:val="en-US"/>
        </w:rPr>
        <w:t>multiforme</w:t>
      </w:r>
      <w:proofErr w:type="spellEnd"/>
      <w:r w:rsidRPr="005F3236">
        <w:rPr>
          <w:szCs w:val="24"/>
          <w:lang w:val="en-US"/>
        </w:rPr>
        <w:t xml:space="preserve"> through autoimmune </w:t>
      </w:r>
      <w:proofErr w:type="spellStart"/>
      <w:r w:rsidRPr="005F3236">
        <w:rPr>
          <w:szCs w:val="24"/>
          <w:lang w:val="en-US"/>
        </w:rPr>
        <w:t>crossreactivity</w:t>
      </w:r>
      <w:proofErr w:type="spellEnd"/>
      <w:r w:rsidRPr="005F3236">
        <w:rPr>
          <w:szCs w:val="24"/>
          <w:lang w:val="en-US"/>
        </w:rPr>
        <w:t xml:space="preserve">. </w:t>
      </w:r>
      <w:proofErr w:type="spellStart"/>
      <w:r w:rsidRPr="00432EFA">
        <w:rPr>
          <w:szCs w:val="24"/>
        </w:rPr>
        <w:t>Autoimmun</w:t>
      </w:r>
      <w:proofErr w:type="spellEnd"/>
      <w:r w:rsidRPr="00432EFA">
        <w:rPr>
          <w:szCs w:val="24"/>
        </w:rPr>
        <w:t xml:space="preserve"> </w:t>
      </w:r>
      <w:proofErr w:type="spellStart"/>
      <w:r w:rsidRPr="00432EFA">
        <w:rPr>
          <w:szCs w:val="24"/>
        </w:rPr>
        <w:t>Rev</w:t>
      </w:r>
      <w:proofErr w:type="spellEnd"/>
      <w:r w:rsidRPr="00432EFA">
        <w:rPr>
          <w:szCs w:val="24"/>
        </w:rPr>
        <w:t>. 2018 Jun;17(6):576-581.</w:t>
      </w:r>
    </w:p>
    <w:p w:rsidR="000952AA" w:rsidRPr="003F7225" w:rsidRDefault="000952AA" w:rsidP="00C71111">
      <w:pPr>
        <w:pStyle w:val="afd"/>
        <w:numPr>
          <w:ilvl w:val="0"/>
          <w:numId w:val="42"/>
        </w:numPr>
        <w:ind w:left="1066" w:hanging="709"/>
        <w:rPr>
          <w:szCs w:val="24"/>
        </w:rPr>
      </w:pPr>
      <w:proofErr w:type="spellStart"/>
      <w:r w:rsidRPr="005F3236">
        <w:rPr>
          <w:szCs w:val="24"/>
          <w:lang w:val="en-US"/>
        </w:rPr>
        <w:t>Lerch</w:t>
      </w:r>
      <w:proofErr w:type="spellEnd"/>
      <w:r w:rsidRPr="005F3236">
        <w:rPr>
          <w:szCs w:val="24"/>
          <w:lang w:val="en-US"/>
        </w:rPr>
        <w:t xml:space="preserve"> M, </w:t>
      </w:r>
      <w:proofErr w:type="spellStart"/>
      <w:r w:rsidRPr="005F3236">
        <w:rPr>
          <w:szCs w:val="24"/>
          <w:lang w:val="en-US"/>
        </w:rPr>
        <w:t>Mainetti</w:t>
      </w:r>
      <w:proofErr w:type="spellEnd"/>
      <w:r w:rsidRPr="005F3236">
        <w:rPr>
          <w:szCs w:val="24"/>
          <w:lang w:val="en-US"/>
        </w:rPr>
        <w:t xml:space="preserve"> C, </w:t>
      </w:r>
      <w:proofErr w:type="spellStart"/>
      <w:r w:rsidRPr="005F3236">
        <w:rPr>
          <w:szCs w:val="24"/>
          <w:lang w:val="en-US"/>
        </w:rPr>
        <w:t>Terziroli</w:t>
      </w:r>
      <w:proofErr w:type="spellEnd"/>
      <w:r w:rsidRPr="005F3236">
        <w:rPr>
          <w:szCs w:val="24"/>
          <w:lang w:val="en-US"/>
        </w:rPr>
        <w:t xml:space="preserve"> Beretta-</w:t>
      </w:r>
      <w:proofErr w:type="spellStart"/>
      <w:r w:rsidRPr="005F3236">
        <w:rPr>
          <w:szCs w:val="24"/>
          <w:lang w:val="en-US"/>
        </w:rPr>
        <w:t>Piccoli</w:t>
      </w:r>
      <w:proofErr w:type="spellEnd"/>
      <w:r w:rsidRPr="005F3236">
        <w:rPr>
          <w:szCs w:val="24"/>
          <w:lang w:val="en-US"/>
        </w:rPr>
        <w:t xml:space="preserve"> B, </w:t>
      </w:r>
      <w:proofErr w:type="spellStart"/>
      <w:r w:rsidRPr="005F3236">
        <w:rPr>
          <w:szCs w:val="24"/>
          <w:lang w:val="en-US"/>
        </w:rPr>
        <w:t>Harr</w:t>
      </w:r>
      <w:proofErr w:type="spellEnd"/>
      <w:r w:rsidRPr="005F3236">
        <w:rPr>
          <w:szCs w:val="24"/>
          <w:lang w:val="en-US"/>
        </w:rPr>
        <w:t xml:space="preserve"> T. Current Perspectives on </w:t>
      </w:r>
      <w:proofErr w:type="spellStart"/>
      <w:r w:rsidRPr="005F3236">
        <w:rPr>
          <w:szCs w:val="24"/>
          <w:lang w:val="en-US"/>
        </w:rPr>
        <w:t>Erythema</w:t>
      </w:r>
      <w:proofErr w:type="spellEnd"/>
      <w:r w:rsidRPr="005F3236">
        <w:rPr>
          <w:szCs w:val="24"/>
          <w:lang w:val="en-US"/>
        </w:rPr>
        <w:t xml:space="preserve"> </w:t>
      </w:r>
      <w:proofErr w:type="spellStart"/>
      <w:r w:rsidRPr="005F3236">
        <w:rPr>
          <w:szCs w:val="24"/>
          <w:lang w:val="en-US"/>
        </w:rPr>
        <w:t>Multiforme</w:t>
      </w:r>
      <w:proofErr w:type="spellEnd"/>
      <w:r w:rsidRPr="005F3236">
        <w:rPr>
          <w:szCs w:val="24"/>
          <w:lang w:val="en-US"/>
        </w:rPr>
        <w:t xml:space="preserve">. </w:t>
      </w:r>
      <w:proofErr w:type="spellStart"/>
      <w:r w:rsidRPr="003F7225">
        <w:rPr>
          <w:szCs w:val="24"/>
        </w:rPr>
        <w:t>Clin</w:t>
      </w:r>
      <w:proofErr w:type="spellEnd"/>
      <w:r w:rsidRPr="003F7225">
        <w:rPr>
          <w:szCs w:val="24"/>
        </w:rPr>
        <w:t xml:space="preserve"> </w:t>
      </w:r>
      <w:proofErr w:type="spellStart"/>
      <w:r w:rsidRPr="003F7225">
        <w:rPr>
          <w:szCs w:val="24"/>
        </w:rPr>
        <w:t>Rev</w:t>
      </w:r>
      <w:proofErr w:type="spellEnd"/>
      <w:r w:rsidRPr="003F7225">
        <w:rPr>
          <w:szCs w:val="24"/>
        </w:rPr>
        <w:t xml:space="preserve"> </w:t>
      </w:r>
      <w:proofErr w:type="spellStart"/>
      <w:r w:rsidRPr="003F7225">
        <w:rPr>
          <w:szCs w:val="24"/>
        </w:rPr>
        <w:t>Allergy</w:t>
      </w:r>
      <w:proofErr w:type="spellEnd"/>
      <w:r w:rsidRPr="003F7225">
        <w:rPr>
          <w:szCs w:val="24"/>
        </w:rPr>
        <w:t xml:space="preserve"> Immunol. 2018 Feb;54(1):177-184.</w:t>
      </w:r>
    </w:p>
    <w:p w:rsidR="000952AA" w:rsidRDefault="000952AA" w:rsidP="000952AA">
      <w:pPr>
        <w:pStyle w:val="afd"/>
        <w:spacing w:line="240" w:lineRule="auto"/>
        <w:rPr>
          <w:szCs w:val="24"/>
        </w:rPr>
      </w:pPr>
    </w:p>
    <w:p w:rsidR="0015058D" w:rsidRDefault="0015058D">
      <w:pPr>
        <w:spacing w:line="240" w:lineRule="auto"/>
        <w:ind w:firstLine="0"/>
        <w:jc w:val="left"/>
        <w:rPr>
          <w:rFonts w:eastAsia="Sans"/>
          <w:b/>
          <w:szCs w:val="24"/>
        </w:rPr>
      </w:pPr>
      <w:r>
        <w:rPr>
          <w:szCs w:val="24"/>
        </w:rPr>
        <w:br w:type="page"/>
      </w: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Приложение А</w:t>
      </w:r>
      <w:proofErr w:type="gramStart"/>
      <w:r w:rsidRPr="0014471F">
        <w:rPr>
          <w:sz w:val="24"/>
          <w:szCs w:val="24"/>
        </w:rPr>
        <w:t>1</w:t>
      </w:r>
      <w:proofErr w:type="gramEnd"/>
      <w:r w:rsidRPr="0014471F">
        <w:rPr>
          <w:sz w:val="24"/>
          <w:szCs w:val="24"/>
        </w:rPr>
        <w:t>. Состав рабочей группы</w:t>
      </w:r>
      <w:bookmarkEnd w:id="48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9"/>
    </w:p>
    <w:p w:rsidR="00D50B27" w:rsidRPr="00C71111" w:rsidRDefault="00D50B27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proofErr w:type="spellStart"/>
      <w:r w:rsidRPr="00C71111">
        <w:rPr>
          <w:rFonts w:eastAsia="Times New Roman"/>
        </w:rPr>
        <w:t>Кубанов</w:t>
      </w:r>
      <w:proofErr w:type="spellEnd"/>
      <w:r w:rsidRPr="00C71111">
        <w:rPr>
          <w:rFonts w:eastAsia="Times New Roman"/>
        </w:rPr>
        <w:t xml:space="preserve"> Алексей Алексеевич – член-корреспондент РАН, доктор медицинских наук, профессор, Президент Российского общества дерматовенерологов и косметологов</w:t>
      </w:r>
      <w:proofErr w:type="gramStart"/>
      <w:r w:rsidRPr="00C71111">
        <w:rPr>
          <w:rFonts w:eastAsia="Times New Roman"/>
        </w:rPr>
        <w:t>.</w:t>
      </w:r>
      <w:r w:rsidR="00C71111">
        <w:rPr>
          <w:rFonts w:eastAsia="Times New Roman"/>
        </w:rPr>
        <w:t xml:space="preserve">, </w:t>
      </w:r>
      <w:proofErr w:type="gramEnd"/>
      <w:r w:rsidR="00C71111">
        <w:rPr>
          <w:rFonts w:eastAsia="Times New Roman"/>
        </w:rPr>
        <w:t>директор ФГБУ «ГНЦДК» Минздрава России.</w:t>
      </w:r>
      <w:r w:rsidRPr="00C71111">
        <w:rPr>
          <w:rFonts w:eastAsia="Times New Roman"/>
        </w:rPr>
        <w:t xml:space="preserve"> </w:t>
      </w:r>
    </w:p>
    <w:p w:rsidR="002B7465" w:rsidRPr="00C71111" w:rsidRDefault="000952AA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proofErr w:type="gramStart"/>
      <w:r>
        <w:rPr>
          <w:rFonts w:eastAsia="Times New Roman"/>
        </w:rPr>
        <w:t>Горланов</w:t>
      </w:r>
      <w:proofErr w:type="gramEnd"/>
      <w:r>
        <w:rPr>
          <w:rFonts w:eastAsia="Times New Roman"/>
        </w:rPr>
        <w:t xml:space="preserve"> Игорь Александрович </w:t>
      </w:r>
      <w:r w:rsidR="002B7465">
        <w:rPr>
          <w:rFonts w:eastAsia="Times New Roman"/>
        </w:rPr>
        <w:t xml:space="preserve">– доктор медицинских наук, </w:t>
      </w:r>
      <w:r w:rsidR="00FE1A24" w:rsidRPr="00E15ED2">
        <w:rPr>
          <w:rFonts w:eastAsia="Times New Roman"/>
          <w:szCs w:val="24"/>
        </w:rPr>
        <w:t>профессор, член Российского общества дерматовенерологов и косметологов. </w:t>
      </w:r>
    </w:p>
    <w:p w:rsidR="00C71111" w:rsidRPr="00C71111" w:rsidRDefault="00C71111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szCs w:val="24"/>
        </w:rPr>
      </w:pPr>
      <w:proofErr w:type="spellStart"/>
      <w:r w:rsidRPr="00C71111">
        <w:rPr>
          <w:szCs w:val="24"/>
        </w:rPr>
        <w:t>Заславский</w:t>
      </w:r>
      <w:proofErr w:type="spellEnd"/>
      <w:r w:rsidRPr="00C71111">
        <w:rPr>
          <w:szCs w:val="24"/>
        </w:rPr>
        <w:t xml:space="preserve"> Денис Владимирович – </w:t>
      </w:r>
      <w:r>
        <w:rPr>
          <w:rFonts w:eastAsia="Times New Roman"/>
        </w:rPr>
        <w:t xml:space="preserve">доктор медицинских наук, </w:t>
      </w:r>
      <w:r w:rsidRPr="00E15ED2">
        <w:rPr>
          <w:rFonts w:eastAsia="Times New Roman"/>
          <w:szCs w:val="24"/>
        </w:rPr>
        <w:t>профессор, член Российского общества дерматовенерологов и косметологов</w:t>
      </w:r>
      <w:r>
        <w:rPr>
          <w:rFonts w:eastAsia="Times New Roman"/>
          <w:szCs w:val="24"/>
        </w:rPr>
        <w:t>.</w:t>
      </w:r>
    </w:p>
    <w:p w:rsidR="002B7465" w:rsidRPr="0024400C" w:rsidRDefault="000952AA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Самцов Алексей Викторович </w:t>
      </w:r>
      <w:r w:rsidR="002B7465">
        <w:rPr>
          <w:rFonts w:eastAsia="Times New Roman"/>
        </w:rPr>
        <w:t>–</w:t>
      </w:r>
      <w:r w:rsidR="0024400C">
        <w:rPr>
          <w:rFonts w:eastAsia="Times New Roman"/>
        </w:rPr>
        <w:t xml:space="preserve"> </w:t>
      </w:r>
      <w:r>
        <w:rPr>
          <w:rFonts w:eastAsia="Times New Roman"/>
        </w:rPr>
        <w:t>профессор, доктор медицинских наук, Заслуженный деятель науки РФ, Заслуженный врач РФ, член Российского общества дерматовенерологов и косметологов.</w:t>
      </w:r>
    </w:p>
    <w:p w:rsidR="0024400C" w:rsidRPr="0024400C" w:rsidRDefault="000952AA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proofErr w:type="spellStart"/>
      <w:r>
        <w:rPr>
          <w:rFonts w:eastAsia="Times New Roman"/>
        </w:rPr>
        <w:t>Хайрутдинов</w:t>
      </w:r>
      <w:proofErr w:type="spellEnd"/>
      <w:r>
        <w:rPr>
          <w:rFonts w:eastAsia="Times New Roman"/>
        </w:rPr>
        <w:t xml:space="preserve"> Владислав </w:t>
      </w:r>
      <w:proofErr w:type="spellStart"/>
      <w:r>
        <w:rPr>
          <w:rFonts w:eastAsia="Times New Roman"/>
        </w:rPr>
        <w:t>Ринатович</w:t>
      </w:r>
      <w:proofErr w:type="spellEnd"/>
      <w:r>
        <w:rPr>
          <w:rFonts w:eastAsia="Times New Roman"/>
        </w:rPr>
        <w:t xml:space="preserve"> </w:t>
      </w:r>
      <w:r w:rsidR="0024400C">
        <w:rPr>
          <w:rFonts w:eastAsia="Times New Roman"/>
        </w:rPr>
        <w:t xml:space="preserve">– </w:t>
      </w:r>
      <w:r>
        <w:rPr>
          <w:rFonts w:eastAsia="Times New Roman"/>
        </w:rPr>
        <w:t>доктор медицинских наук, доцент, член Российского общества дерматовенерологов и косметологов.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F12378" w:rsidRDefault="0014471F" w:rsidP="009A6CD9">
      <w:pPr>
        <w:rPr>
          <w:b/>
          <w:szCs w:val="24"/>
        </w:rPr>
      </w:pPr>
      <w:r w:rsidRPr="00F12378">
        <w:rPr>
          <w:b/>
          <w:szCs w:val="24"/>
        </w:rPr>
        <w:t xml:space="preserve">Авторы заявляют об отсутствии конфликта интересов. </w:t>
      </w:r>
    </w:p>
    <w:p w:rsidR="00275A41" w:rsidRPr="00DF03B1" w:rsidRDefault="0014471F" w:rsidP="0015058D">
      <w:pPr>
        <w:pStyle w:val="afff1"/>
        <w:spacing w:before="0"/>
        <w:rPr>
          <w:szCs w:val="24"/>
        </w:rPr>
      </w:pPr>
      <w:r w:rsidRPr="0014471F">
        <w:rPr>
          <w:sz w:val="24"/>
          <w:szCs w:val="24"/>
        </w:rPr>
        <w:br w:type="page"/>
      </w:r>
    </w:p>
    <w:p w:rsidR="0015058D" w:rsidRPr="002D4E29" w:rsidRDefault="0015058D" w:rsidP="0015058D">
      <w:pPr>
        <w:pStyle w:val="afff1"/>
      </w:pPr>
      <w:r w:rsidRPr="0014471F">
        <w:lastRenderedPageBreak/>
        <w:t>Приложение А</w:t>
      </w:r>
      <w:proofErr w:type="gramStart"/>
      <w:r w:rsidRPr="0014471F">
        <w:t>2</w:t>
      </w:r>
      <w:proofErr w:type="gramEnd"/>
      <w:r w:rsidRPr="0014471F">
        <w:t>. Методология разработки клинических рекомендаций</w:t>
      </w:r>
    </w:p>
    <w:p w:rsidR="0015058D" w:rsidRPr="00321C20" w:rsidRDefault="0015058D" w:rsidP="0015058D">
      <w:pPr>
        <w:pStyle w:val="aff7"/>
      </w:pPr>
      <w:r w:rsidRPr="00321C20">
        <w:rPr>
          <w:rStyle w:val="affa"/>
          <w:u w:val="single"/>
        </w:rPr>
        <w:t>Целевая аудитория данных клинических рекомендаций:</w:t>
      </w:r>
    </w:p>
    <w:p w:rsidR="0015058D" w:rsidRPr="00321C20" w:rsidRDefault="0015058D" w:rsidP="0015058D">
      <w:pPr>
        <w:numPr>
          <w:ilvl w:val="0"/>
          <w:numId w:val="46"/>
        </w:numPr>
        <w:tabs>
          <w:tab w:val="left" w:pos="851"/>
        </w:tabs>
        <w:ind w:left="0" w:firstLine="567"/>
        <w:contextualSpacing/>
      </w:pPr>
      <w:bookmarkStart w:id="50" w:name="_Ref515967586"/>
      <w:r w:rsidRPr="00321C20">
        <w:t xml:space="preserve">Врачи-специалисты: </w:t>
      </w:r>
      <w:proofErr w:type="spellStart"/>
      <w:r w:rsidRPr="00321C20">
        <w:t>дерматовенерологи</w:t>
      </w:r>
      <w:proofErr w:type="spellEnd"/>
      <w:proofErr w:type="gramStart"/>
      <w:r>
        <w:t>,.</w:t>
      </w:r>
      <w:proofErr w:type="gramEnd"/>
    </w:p>
    <w:p w:rsidR="0015058D" w:rsidRPr="00321C20" w:rsidRDefault="0015058D" w:rsidP="0015058D">
      <w:pPr>
        <w:numPr>
          <w:ilvl w:val="0"/>
          <w:numId w:val="46"/>
        </w:numPr>
        <w:tabs>
          <w:tab w:val="left" w:pos="851"/>
        </w:tabs>
        <w:ind w:left="0" w:firstLine="567"/>
        <w:contextualSpacing/>
      </w:pPr>
      <w:r w:rsidRPr="00321C20">
        <w:t>Ординаторы и слушатели циклов повышения квалификации по указанной специальности.</w:t>
      </w:r>
    </w:p>
    <w:p w:rsidR="0015058D" w:rsidRPr="00321C20" w:rsidRDefault="0015058D" w:rsidP="0015058D">
      <w:pPr>
        <w:tabs>
          <w:tab w:val="left" w:pos="851"/>
        </w:tabs>
        <w:ind w:firstLine="567"/>
      </w:pPr>
      <w:r w:rsidRPr="00321C20">
        <w:rPr>
          <w:b/>
        </w:rPr>
        <w:t xml:space="preserve">Таблица </w:t>
      </w:r>
      <w:r w:rsidR="000B747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0B747C" w:rsidRPr="00321C20">
        <w:rPr>
          <w:b/>
        </w:rPr>
        <w:fldChar w:fldCharType="separate"/>
      </w:r>
      <w:r w:rsidR="00F74FDB">
        <w:rPr>
          <w:b/>
          <w:noProof/>
        </w:rPr>
        <w:t>1</w:t>
      </w:r>
      <w:r w:rsidR="000B747C" w:rsidRPr="00321C20">
        <w:rPr>
          <w:b/>
        </w:rPr>
        <w:fldChar w:fldCharType="end"/>
      </w:r>
      <w:bookmarkEnd w:id="50"/>
      <w:r w:rsidRPr="00321C20">
        <w:rPr>
          <w:b/>
        </w:rPr>
        <w:t>.</w:t>
      </w:r>
      <w:r w:rsidRPr="00321C20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78"/>
        <w:gridCol w:w="9401"/>
      </w:tblGrid>
      <w:tr w:rsidR="0015058D" w:rsidRPr="00321C20" w:rsidTr="00F03DE2">
        <w:trPr>
          <w:trHeight w:val="58"/>
        </w:trPr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15058D" w:rsidRPr="00321C20" w:rsidTr="00F03DE2"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</w:t>
            </w:r>
            <w:r w:rsidRPr="00321C20">
              <w:t xml:space="preserve"> или систематический обзор </w:t>
            </w:r>
            <w:proofErr w:type="spellStart"/>
            <w:r w:rsidRPr="00321C20">
              <w:t>рандомизированных</w:t>
            </w:r>
            <w:proofErr w:type="spellEnd"/>
            <w:r w:rsidRPr="00321C20">
              <w:t xml:space="preserve"> клинических исследований с применением </w:t>
            </w:r>
            <w:proofErr w:type="spellStart"/>
            <w:proofErr w:type="gramStart"/>
            <w:r w:rsidRPr="00321C20">
              <w:t>мета-анализа</w:t>
            </w:r>
            <w:proofErr w:type="spellEnd"/>
            <w:proofErr w:type="gramEnd"/>
          </w:p>
        </w:tc>
      </w:tr>
      <w:tr w:rsidR="0015058D" w:rsidRPr="00321C20" w:rsidTr="00F03DE2"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отдельные </w:t>
            </w:r>
            <w:proofErr w:type="spellStart"/>
            <w:r w:rsidRPr="00321C20">
              <w:rPr>
                <w:color w:val="000000"/>
              </w:rPr>
              <w:t>рандомизированные</w:t>
            </w:r>
            <w:proofErr w:type="spellEnd"/>
            <w:r w:rsidRPr="00321C20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321C20">
              <w:rPr>
                <w:color w:val="000000"/>
              </w:rPr>
              <w:t>рандомизированных</w:t>
            </w:r>
            <w:proofErr w:type="spellEnd"/>
            <w:r w:rsidRPr="00321C20">
              <w:rPr>
                <w:color w:val="000000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15058D" w:rsidRPr="00321C20" w:rsidTr="00F03DE2"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15058D" w:rsidRPr="00321C20" w:rsidTr="00F03DE2"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15058D" w:rsidRPr="00321C20" w:rsidTr="00F03DE2">
        <w:tc>
          <w:tcPr>
            <w:tcW w:w="427" w:type="pct"/>
          </w:tcPr>
          <w:p w:rsidR="0015058D" w:rsidRPr="00321C20" w:rsidRDefault="0015058D" w:rsidP="00F03DE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15058D" w:rsidRPr="00321C20" w:rsidRDefault="0015058D" w:rsidP="00F03DE2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15058D" w:rsidRPr="00321C20" w:rsidRDefault="0015058D" w:rsidP="0015058D">
      <w:pPr>
        <w:pStyle w:val="aff7"/>
        <w:rPr>
          <w:rStyle w:val="affa"/>
        </w:rPr>
      </w:pPr>
    </w:p>
    <w:p w:rsidR="0015058D" w:rsidRPr="00321C20" w:rsidRDefault="0015058D" w:rsidP="0015058D">
      <w:bookmarkStart w:id="51" w:name="_Ref515967623"/>
      <w:r w:rsidRPr="00321C20">
        <w:rPr>
          <w:b/>
        </w:rPr>
        <w:t xml:space="preserve">Таблица </w:t>
      </w:r>
      <w:r w:rsidR="000B747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0B747C" w:rsidRPr="00321C20">
        <w:rPr>
          <w:b/>
        </w:rPr>
        <w:fldChar w:fldCharType="separate"/>
      </w:r>
      <w:r w:rsidR="00F74FDB">
        <w:rPr>
          <w:b/>
          <w:noProof/>
        </w:rPr>
        <w:t>2</w:t>
      </w:r>
      <w:r w:rsidR="000B747C" w:rsidRPr="00321C20">
        <w:rPr>
          <w:b/>
        </w:rPr>
        <w:fldChar w:fldCharType="end"/>
      </w:r>
      <w:bookmarkEnd w:id="51"/>
      <w:r w:rsidRPr="00321C20">
        <w:rPr>
          <w:b/>
        </w:rPr>
        <w:t>.</w:t>
      </w:r>
      <w:r>
        <w:t xml:space="preserve"> </w:t>
      </w:r>
      <w:r w:rsidRPr="00321C20">
        <w:t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9"/>
        <w:tblW w:w="5074" w:type="pct"/>
        <w:tblLook w:val="04A0"/>
      </w:tblPr>
      <w:tblGrid>
        <w:gridCol w:w="751"/>
        <w:gridCol w:w="9680"/>
      </w:tblGrid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Расшифровка </w:t>
            </w:r>
          </w:p>
        </w:tc>
      </w:tr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15058D" w:rsidRPr="00321C20" w:rsidTr="00F03DE2">
        <w:tc>
          <w:tcPr>
            <w:tcW w:w="360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15058D" w:rsidRPr="00321C20" w:rsidRDefault="0015058D" w:rsidP="0015058D">
      <w:pPr>
        <w:pStyle w:val="aff7"/>
        <w:rPr>
          <w:rStyle w:val="affa"/>
        </w:rPr>
      </w:pPr>
    </w:p>
    <w:p w:rsidR="0015058D" w:rsidRPr="00321C20" w:rsidRDefault="0015058D" w:rsidP="0015058D">
      <w:bookmarkStart w:id="52" w:name="_Ref515967732"/>
      <w:r w:rsidRPr="00321C20">
        <w:rPr>
          <w:b/>
        </w:rPr>
        <w:t xml:space="preserve">Таблица </w:t>
      </w:r>
      <w:bookmarkEnd w:id="52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464"/>
        <w:gridCol w:w="8815"/>
      </w:tblGrid>
      <w:tr w:rsidR="0015058D" w:rsidRPr="00321C20" w:rsidTr="00F03DE2">
        <w:tc>
          <w:tcPr>
            <w:tcW w:w="712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15058D" w:rsidRPr="00321C20" w:rsidTr="00F03DE2">
        <w:trPr>
          <w:trHeight w:val="1060"/>
        </w:trPr>
        <w:tc>
          <w:tcPr>
            <w:tcW w:w="712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15058D" w:rsidRPr="00321C20" w:rsidTr="00F03DE2">
        <w:trPr>
          <w:trHeight w:val="558"/>
        </w:trPr>
        <w:tc>
          <w:tcPr>
            <w:tcW w:w="712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15058D" w:rsidRPr="00321C20" w:rsidTr="00F03DE2">
        <w:trPr>
          <w:trHeight w:val="798"/>
        </w:trPr>
        <w:tc>
          <w:tcPr>
            <w:tcW w:w="712" w:type="pct"/>
          </w:tcPr>
          <w:p w:rsidR="0015058D" w:rsidRPr="00321C20" w:rsidRDefault="0015058D" w:rsidP="00F03DE2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15058D" w:rsidRPr="00321C20" w:rsidRDefault="0015058D" w:rsidP="00F03DE2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15058D" w:rsidRPr="00321C20" w:rsidRDefault="0015058D" w:rsidP="0015058D">
      <w:pPr>
        <w:pStyle w:val="aff7"/>
        <w:rPr>
          <w:rStyle w:val="affa"/>
        </w:rPr>
      </w:pPr>
    </w:p>
    <w:p w:rsidR="0015058D" w:rsidRPr="0015058D" w:rsidRDefault="0015058D" w:rsidP="0015058D">
      <w:pPr>
        <w:pStyle w:val="aff7"/>
        <w:rPr>
          <w:rFonts w:eastAsiaTheme="minorEastAsia"/>
          <w:b/>
          <w:szCs w:val="24"/>
        </w:rPr>
      </w:pPr>
      <w:r w:rsidRPr="0015058D">
        <w:rPr>
          <w:rStyle w:val="affa"/>
          <w:b w:val="0"/>
          <w:szCs w:val="24"/>
        </w:rPr>
        <w:t>Порядок обновления клинических рекомендаций.</w:t>
      </w:r>
    </w:p>
    <w:p w:rsidR="000414F6" w:rsidRDefault="0015058D" w:rsidP="0015058D">
      <w:pPr>
        <w:pStyle w:val="afff1"/>
        <w:spacing w:before="0"/>
        <w:ind w:firstLine="709"/>
        <w:jc w:val="both"/>
        <w:rPr>
          <w:sz w:val="24"/>
          <w:szCs w:val="24"/>
        </w:rPr>
      </w:pPr>
      <w:proofErr w:type="gramStart"/>
      <w:r w:rsidRPr="0015058D">
        <w:rPr>
          <w:b w:val="0"/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</w:t>
      </w:r>
      <w:r w:rsidRPr="0015058D">
        <w:rPr>
          <w:rStyle w:val="2-60"/>
          <w:b w:val="0"/>
        </w:rPr>
        <w:t xml:space="preserve"> </w:t>
      </w:r>
      <w:r w:rsidR="0014471F" w:rsidRPr="0015058D">
        <w:rPr>
          <w:b w:val="0"/>
          <w:sz w:val="24"/>
          <w:szCs w:val="24"/>
        </w:rPr>
        <w:br w:type="page"/>
      </w:r>
      <w:bookmarkStart w:id="53" w:name="__RefHeading___doc_a3"/>
      <w:bookmarkStart w:id="54" w:name="_Toc22566751"/>
      <w:r w:rsidR="0014471F" w:rsidRPr="00BB3BE7">
        <w:rPr>
          <w:sz w:val="24"/>
          <w:szCs w:val="24"/>
        </w:rPr>
        <w:lastRenderedPageBreak/>
        <w:t>Приложение А3.</w:t>
      </w:r>
      <w:proofErr w:type="gramEnd"/>
      <w:r w:rsidR="0014471F" w:rsidRPr="00BB3BE7">
        <w:rPr>
          <w:sz w:val="24"/>
          <w:szCs w:val="24"/>
        </w:rPr>
        <w:t xml:space="preserve"> </w:t>
      </w:r>
      <w:bookmarkEnd w:id="53"/>
      <w:r w:rsidR="0014471F" w:rsidRPr="00BB3BE7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4"/>
    </w:p>
    <w:p w:rsidR="00BB3BE7" w:rsidRPr="00E15ED2" w:rsidRDefault="00BB3BE7" w:rsidP="0015058D">
      <w:pPr>
        <w:pStyle w:val="afb"/>
        <w:spacing w:beforeAutospacing="0" w:afterAutospacing="0" w:line="360" w:lineRule="auto"/>
        <w:ind w:left="357"/>
      </w:pPr>
      <w:bookmarkStart w:id="55" w:name="__RefHeading___doc_b"/>
      <w:bookmarkStart w:id="56" w:name="_Toc22566759"/>
      <w:r w:rsidRPr="00E15ED2">
        <w:t>Данные клинические рекомендации разработаны с учётом следующих нормативно-правовых документов:</w:t>
      </w:r>
    </w:p>
    <w:p w:rsidR="00BB3BE7" w:rsidRPr="00E15ED2" w:rsidRDefault="00BB3BE7" w:rsidP="0015058D">
      <w:pPr>
        <w:numPr>
          <w:ilvl w:val="0"/>
          <w:numId w:val="27"/>
        </w:numPr>
        <w:ind w:left="357" w:firstLine="709"/>
        <w:jc w:val="left"/>
        <w:rPr>
          <w:rFonts w:eastAsia="Times New Roman"/>
          <w:szCs w:val="24"/>
        </w:rPr>
      </w:pPr>
      <w:r w:rsidRPr="00E15ED2">
        <w:rPr>
          <w:rFonts w:eastAsia="Times New Roman"/>
          <w:szCs w:val="24"/>
        </w:rPr>
        <w:t>Порядок оказания медицинской помощи по профилю «</w:t>
      </w:r>
      <w:proofErr w:type="spellStart"/>
      <w:r w:rsidRPr="00E15ED2">
        <w:rPr>
          <w:rFonts w:eastAsia="Times New Roman"/>
          <w:szCs w:val="24"/>
        </w:rPr>
        <w:t>дерматовенерология</w:t>
      </w:r>
      <w:proofErr w:type="spellEnd"/>
      <w:r w:rsidRPr="00E15ED2">
        <w:rPr>
          <w:rFonts w:eastAsia="Times New Roman"/>
          <w:szCs w:val="24"/>
        </w:rPr>
        <w:t>», утвержденный Приказом Министерства здравоохранения Российской Федерации № 924н от 15 ноября 2012 г.</w:t>
      </w: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Default="00E929C8" w:rsidP="00E929C8">
      <w:pPr>
        <w:ind w:left="709" w:firstLine="0"/>
      </w:pPr>
    </w:p>
    <w:p w:rsidR="00BB3BE7" w:rsidRPr="00E929C8" w:rsidRDefault="00BB3BE7" w:rsidP="00E929C8">
      <w:pPr>
        <w:ind w:left="709" w:firstLine="0"/>
      </w:pPr>
    </w:p>
    <w:p w:rsidR="002B7465" w:rsidRPr="00C71111" w:rsidRDefault="002B7465" w:rsidP="00C71111">
      <w:pPr>
        <w:pStyle w:val="2-6"/>
      </w:pPr>
    </w:p>
    <w:p w:rsidR="00E929C8" w:rsidRDefault="00E929C8" w:rsidP="00C71111">
      <w:pPr>
        <w:pStyle w:val="2-6"/>
      </w:pPr>
    </w:p>
    <w:p w:rsidR="00C71111" w:rsidRDefault="00C71111">
      <w:pPr>
        <w:spacing w:line="240" w:lineRule="auto"/>
        <w:ind w:firstLine="0"/>
        <w:jc w:val="left"/>
        <w:rPr>
          <w:rFonts w:eastAsia="Sans"/>
          <w:b/>
          <w:szCs w:val="24"/>
        </w:rPr>
      </w:pPr>
      <w:r>
        <w:rPr>
          <w:szCs w:val="24"/>
        </w:rP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55"/>
      <w:r w:rsidRPr="0014471F">
        <w:rPr>
          <w:sz w:val="24"/>
          <w:szCs w:val="24"/>
        </w:rPr>
        <w:t>действий врача</w:t>
      </w:r>
      <w:bookmarkEnd w:id="56"/>
    </w:p>
    <w:p w:rsidR="0095607A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</w:t>
      </w:r>
      <w:r w:rsidR="00626C6A">
        <w:rPr>
          <w:b/>
          <w:szCs w:val="24"/>
          <w:u w:val="single"/>
        </w:rPr>
        <w:t>а 1. Алгоритм ведения пациента</w:t>
      </w:r>
    </w:p>
    <w:p w:rsidR="00E929C8" w:rsidRDefault="00E929C8" w:rsidP="0095607A">
      <w:pPr>
        <w:divId w:val="764688137"/>
        <w:rPr>
          <w:b/>
          <w:szCs w:val="24"/>
          <w:u w:val="single"/>
        </w:rPr>
      </w:pPr>
    </w:p>
    <w:p w:rsidR="00E929C8" w:rsidRDefault="00E929C8" w:rsidP="0095607A">
      <w:pPr>
        <w:divId w:val="764688137"/>
        <w:rPr>
          <w:b/>
          <w:szCs w:val="24"/>
          <w:u w:val="single"/>
        </w:rPr>
      </w:pPr>
    </w:p>
    <w:p w:rsidR="00BB3BE7" w:rsidRDefault="00BB3BE7" w:rsidP="0095607A">
      <w:pPr>
        <w:divId w:val="764688137"/>
        <w:rPr>
          <w:b/>
          <w:szCs w:val="24"/>
          <w:u w:val="single"/>
        </w:rPr>
      </w:pPr>
    </w:p>
    <w:p w:rsidR="00626C6A" w:rsidRPr="00961444" w:rsidRDefault="000952AA" w:rsidP="0095607A">
      <w:pPr>
        <w:divId w:val="764688137"/>
        <w:rPr>
          <w:b/>
          <w:szCs w:val="24"/>
          <w:u w:val="single"/>
        </w:rPr>
      </w:pPr>
      <w:r w:rsidRPr="000952AA">
        <w:rPr>
          <w:b/>
          <w:noProof/>
          <w:szCs w:val="24"/>
          <w:u w:val="single"/>
          <w:lang w:eastAsia="ru-RU"/>
        </w:rPr>
        <w:drawing>
          <wp:inline distT="0" distB="0" distL="0" distR="0">
            <wp:extent cx="5943600" cy="6075679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C71111" w:rsidRDefault="00C71111">
      <w:pPr>
        <w:spacing w:line="240" w:lineRule="auto"/>
        <w:ind w:firstLine="0"/>
        <w:jc w:val="left"/>
        <w:rPr>
          <w:rFonts w:eastAsia="Sans"/>
          <w:b/>
          <w:szCs w:val="24"/>
        </w:rPr>
      </w:pPr>
      <w:bookmarkStart w:id="57" w:name="__RefHeading___doc_v"/>
      <w:bookmarkStart w:id="58" w:name="_Toc22566760"/>
      <w:r>
        <w:rPr>
          <w:szCs w:val="24"/>
        </w:rP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57"/>
      <w:r w:rsidRPr="0014471F">
        <w:rPr>
          <w:sz w:val="24"/>
          <w:szCs w:val="24"/>
        </w:rPr>
        <w:t>а</w:t>
      </w:r>
      <w:bookmarkEnd w:id="58"/>
    </w:p>
    <w:p w:rsidR="000952AA" w:rsidRDefault="000952AA" w:rsidP="00C71111">
      <w:pPr>
        <w:numPr>
          <w:ilvl w:val="0"/>
          <w:numId w:val="43"/>
        </w:numPr>
        <w:spacing w:before="100" w:beforeAutospacing="1" w:after="100" w:afterAutospacing="1"/>
        <w:ind w:left="0" w:firstLine="567"/>
        <w:rPr>
          <w:rFonts w:eastAsia="Times New Roman"/>
        </w:rPr>
      </w:pPr>
      <w:bookmarkStart w:id="59" w:name="_Toc18416146"/>
      <w:proofErr w:type="spellStart"/>
      <w:r>
        <w:rPr>
          <w:rFonts w:eastAsia="Times New Roman"/>
        </w:rPr>
        <w:t>Многоформная</w:t>
      </w:r>
      <w:proofErr w:type="spellEnd"/>
      <w:r>
        <w:rPr>
          <w:rFonts w:eastAsia="Times New Roman"/>
        </w:rPr>
        <w:t xml:space="preserve"> эритема – это острое инфекционно-аллергическое заболевание, которое часто развивается после перенесенной инфекции, вызванной вирусами группы герпеса или </w:t>
      </w:r>
      <w:proofErr w:type="spellStart"/>
      <w:r>
        <w:rPr>
          <w:rFonts w:eastAsia="Times New Roman"/>
        </w:rPr>
        <w:t>микоплазмой</w:t>
      </w:r>
      <w:proofErr w:type="spellEnd"/>
      <w:r>
        <w:rPr>
          <w:rFonts w:eastAsia="Times New Roman"/>
        </w:rPr>
        <w:t>, реже – после приема некоторых лекарственных препаратов. Заболевание протекает остро, характеризуется своеобразным поражением кожи и слизистых оболочек, часто наблюдаются продромальные явления – недомогание, головная боль, лихорадка.</w:t>
      </w:r>
    </w:p>
    <w:p w:rsidR="000952AA" w:rsidRDefault="00C71111" w:rsidP="00C71111">
      <w:pPr>
        <w:numPr>
          <w:ilvl w:val="0"/>
          <w:numId w:val="43"/>
        </w:numPr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Частые обострения </w:t>
      </w:r>
      <w:proofErr w:type="spellStart"/>
      <w:r>
        <w:rPr>
          <w:rFonts w:eastAsia="Times New Roman"/>
        </w:rPr>
        <w:t>многоформной</w:t>
      </w:r>
      <w:proofErr w:type="spellEnd"/>
      <w:r>
        <w:rPr>
          <w:rFonts w:eastAsia="Times New Roman"/>
        </w:rPr>
        <w:t xml:space="preserve"> эритемы</w:t>
      </w:r>
      <w:r w:rsidR="000952AA">
        <w:rPr>
          <w:rFonts w:eastAsia="Times New Roman"/>
        </w:rPr>
        <w:t xml:space="preserve"> могут наблюдаться также при хронических вирусных гепатитах</w:t>
      </w:r>
      <w:proofErr w:type="gramStart"/>
      <w:r w:rsidR="000952AA">
        <w:rPr>
          <w:rFonts w:eastAsia="Times New Roman"/>
        </w:rPr>
        <w:t xml:space="preserve"> В</w:t>
      </w:r>
      <w:proofErr w:type="gramEnd"/>
      <w:r w:rsidR="000952AA">
        <w:rPr>
          <w:rFonts w:eastAsia="Times New Roman"/>
        </w:rPr>
        <w:t xml:space="preserve"> и С, онкологических заболеваниях, поэтому может потребоваться стационарное обследование.</w:t>
      </w:r>
    </w:p>
    <w:p w:rsidR="0015058D" w:rsidRDefault="0015058D">
      <w:pPr>
        <w:spacing w:line="240" w:lineRule="auto"/>
        <w:ind w:firstLine="0"/>
        <w:jc w:val="left"/>
        <w:rPr>
          <w:rStyle w:val="affa"/>
          <w:bCs w:val="0"/>
          <w:szCs w:val="24"/>
        </w:rPr>
      </w:pPr>
      <w:r>
        <w:rPr>
          <w:rStyle w:val="affa"/>
          <w:b w:val="0"/>
          <w:bCs w:val="0"/>
        </w:rPr>
        <w:br w:type="page"/>
      </w: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  <w:bookmarkStart w:id="60" w:name="_GoBack"/>
      <w:bookmarkEnd w:id="60"/>
    </w:p>
    <w:p w:rsidR="0015058D" w:rsidRDefault="0015058D" w:rsidP="0015058D">
      <w:pPr>
        <w:pStyle w:val="CustomContentNormal"/>
      </w:pPr>
      <w:r>
        <w:t>Приложение Г</w:t>
      </w:r>
      <w:proofErr w:type="gramStart"/>
      <w:r>
        <w:t>1</w:t>
      </w:r>
      <w:proofErr w:type="gramEnd"/>
      <w:r>
        <w:t xml:space="preserve"> - ГN. Шкалы оценки, вопросники и другие оценочные инструменты состояния пациента, приведенные в клинических рекомендациях</w:t>
      </w:r>
    </w:p>
    <w:p w:rsidR="0015058D" w:rsidRPr="00C1089A" w:rsidRDefault="0015058D" w:rsidP="0015058D">
      <w:pPr>
        <w:pStyle w:val="2-6"/>
      </w:pPr>
      <w:r>
        <w:t>Не используются.</w:t>
      </w: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bookmarkEnd w:id="59"/>
    <w:p w:rsidR="00626C6A" w:rsidRPr="00626C6A" w:rsidRDefault="00626C6A" w:rsidP="00626C6A">
      <w:pPr>
        <w:ind w:firstLine="0"/>
        <w:rPr>
          <w:rFonts w:eastAsia="Times New Roman"/>
        </w:rPr>
      </w:pP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626C6A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41" w:rsidRDefault="009B2B41">
      <w:pPr>
        <w:spacing w:line="240" w:lineRule="auto"/>
      </w:pPr>
      <w:r>
        <w:separator/>
      </w:r>
    </w:p>
    <w:p w:rsidR="009B2B41" w:rsidRDefault="009B2B41"/>
  </w:endnote>
  <w:endnote w:type="continuationSeparator" w:id="0">
    <w:p w:rsidR="009B2B41" w:rsidRDefault="009B2B41">
      <w:pPr>
        <w:spacing w:line="240" w:lineRule="auto"/>
      </w:pPr>
      <w:r>
        <w:continuationSeparator/>
      </w:r>
    </w:p>
    <w:p w:rsidR="009B2B41" w:rsidRDefault="009B2B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0C" w:rsidRDefault="000B747C">
    <w:pPr>
      <w:pStyle w:val="afa"/>
      <w:jc w:val="center"/>
    </w:pPr>
    <w:r>
      <w:fldChar w:fldCharType="begin"/>
    </w:r>
    <w:r w:rsidR="00A617E5">
      <w:instrText>PAGE</w:instrText>
    </w:r>
    <w:r>
      <w:fldChar w:fldCharType="separate"/>
    </w:r>
    <w:r w:rsidR="00415830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41" w:rsidRDefault="009B2B41">
      <w:pPr>
        <w:spacing w:line="240" w:lineRule="auto"/>
      </w:pPr>
      <w:r>
        <w:separator/>
      </w:r>
    </w:p>
    <w:p w:rsidR="009B2B41" w:rsidRDefault="009B2B41"/>
  </w:footnote>
  <w:footnote w:type="continuationSeparator" w:id="0">
    <w:p w:rsidR="009B2B41" w:rsidRDefault="009B2B41">
      <w:pPr>
        <w:spacing w:line="240" w:lineRule="auto"/>
      </w:pPr>
      <w:r>
        <w:continuationSeparator/>
      </w:r>
    </w:p>
    <w:p w:rsidR="009B2B41" w:rsidRDefault="009B2B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0C" w:rsidRDefault="00AE140C" w:rsidP="00186C35">
    <w:pPr>
      <w:pStyle w:val="af9"/>
      <w:ind w:firstLine="0"/>
      <w:rPr>
        <w:i/>
      </w:rPr>
    </w:pPr>
  </w:p>
  <w:p w:rsidR="00AE140C" w:rsidRDefault="00AE1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5D1077"/>
    <w:multiLevelType w:val="multilevel"/>
    <w:tmpl w:val="9DE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517EE"/>
    <w:multiLevelType w:val="hybridMultilevel"/>
    <w:tmpl w:val="B878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670E"/>
    <w:multiLevelType w:val="multilevel"/>
    <w:tmpl w:val="C6A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C3C6E"/>
    <w:multiLevelType w:val="multilevel"/>
    <w:tmpl w:val="33A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0779D"/>
    <w:multiLevelType w:val="multilevel"/>
    <w:tmpl w:val="926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2757D"/>
    <w:multiLevelType w:val="hybridMultilevel"/>
    <w:tmpl w:val="43A45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2FCC0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76ACD"/>
    <w:multiLevelType w:val="multilevel"/>
    <w:tmpl w:val="11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D190F"/>
    <w:multiLevelType w:val="multilevel"/>
    <w:tmpl w:val="3A5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D3D54"/>
    <w:multiLevelType w:val="multilevel"/>
    <w:tmpl w:val="003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A03ED"/>
    <w:multiLevelType w:val="multilevel"/>
    <w:tmpl w:val="82D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C0BC0"/>
    <w:multiLevelType w:val="multilevel"/>
    <w:tmpl w:val="12A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D1EE5"/>
    <w:multiLevelType w:val="hybridMultilevel"/>
    <w:tmpl w:val="C0147B18"/>
    <w:lvl w:ilvl="0" w:tplc="4F4CA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D49D3"/>
    <w:multiLevelType w:val="multilevel"/>
    <w:tmpl w:val="E8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B563B"/>
    <w:multiLevelType w:val="multilevel"/>
    <w:tmpl w:val="AE48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87F59"/>
    <w:multiLevelType w:val="multilevel"/>
    <w:tmpl w:val="C11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B1E93"/>
    <w:multiLevelType w:val="multilevel"/>
    <w:tmpl w:val="65F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C6161"/>
    <w:multiLevelType w:val="multilevel"/>
    <w:tmpl w:val="36A4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326B8"/>
    <w:multiLevelType w:val="multilevel"/>
    <w:tmpl w:val="39D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44682"/>
    <w:multiLevelType w:val="multilevel"/>
    <w:tmpl w:val="4ED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86BA7"/>
    <w:multiLevelType w:val="multilevel"/>
    <w:tmpl w:val="7EA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B12DF"/>
    <w:multiLevelType w:val="multilevel"/>
    <w:tmpl w:val="497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75E66"/>
    <w:multiLevelType w:val="multilevel"/>
    <w:tmpl w:val="617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F4CB4"/>
    <w:multiLevelType w:val="multilevel"/>
    <w:tmpl w:val="D96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D4AAE"/>
    <w:multiLevelType w:val="multilevel"/>
    <w:tmpl w:val="5C0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41CFA"/>
    <w:multiLevelType w:val="hybridMultilevel"/>
    <w:tmpl w:val="D8A8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F16"/>
    <w:multiLevelType w:val="multilevel"/>
    <w:tmpl w:val="2C6C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5363B"/>
    <w:multiLevelType w:val="multilevel"/>
    <w:tmpl w:val="65B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D14BF"/>
    <w:multiLevelType w:val="multilevel"/>
    <w:tmpl w:val="0BC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56060F"/>
    <w:multiLevelType w:val="multilevel"/>
    <w:tmpl w:val="14F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CB358A"/>
    <w:multiLevelType w:val="multilevel"/>
    <w:tmpl w:val="414C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96332"/>
    <w:multiLevelType w:val="multilevel"/>
    <w:tmpl w:val="897C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F26C8"/>
    <w:multiLevelType w:val="multilevel"/>
    <w:tmpl w:val="0F9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E5FF1"/>
    <w:multiLevelType w:val="multilevel"/>
    <w:tmpl w:val="E12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12D89"/>
    <w:multiLevelType w:val="hybridMultilevel"/>
    <w:tmpl w:val="41421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2C2669"/>
    <w:multiLevelType w:val="multilevel"/>
    <w:tmpl w:val="A53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D21523"/>
    <w:multiLevelType w:val="multilevel"/>
    <w:tmpl w:val="1A8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42A24"/>
    <w:multiLevelType w:val="multilevel"/>
    <w:tmpl w:val="D95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61315B6"/>
    <w:multiLevelType w:val="multilevel"/>
    <w:tmpl w:val="3E6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B4853"/>
    <w:multiLevelType w:val="multilevel"/>
    <w:tmpl w:val="AB8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40190"/>
    <w:multiLevelType w:val="multilevel"/>
    <w:tmpl w:val="4C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2"/>
  </w:num>
  <w:num w:numId="3">
    <w:abstractNumId w:val="28"/>
  </w:num>
  <w:num w:numId="4">
    <w:abstractNumId w:val="5"/>
  </w:num>
  <w:num w:numId="5">
    <w:abstractNumId w:val="7"/>
  </w:num>
  <w:num w:numId="6">
    <w:abstractNumId w:val="6"/>
  </w:num>
  <w:num w:numId="7">
    <w:abstractNumId w:val="27"/>
  </w:num>
  <w:num w:numId="8">
    <w:abstractNumId w:val="44"/>
  </w:num>
  <w:num w:numId="9">
    <w:abstractNumId w:val="35"/>
  </w:num>
  <w:num w:numId="10">
    <w:abstractNumId w:val="26"/>
  </w:num>
  <w:num w:numId="11">
    <w:abstractNumId w:val="12"/>
  </w:num>
  <w:num w:numId="12">
    <w:abstractNumId w:val="40"/>
  </w:num>
  <w:num w:numId="13">
    <w:abstractNumId w:val="37"/>
  </w:num>
  <w:num w:numId="14">
    <w:abstractNumId w:val="19"/>
  </w:num>
  <w:num w:numId="15">
    <w:abstractNumId w:val="36"/>
  </w:num>
  <w:num w:numId="16">
    <w:abstractNumId w:val="3"/>
  </w:num>
  <w:num w:numId="17">
    <w:abstractNumId w:val="1"/>
  </w:num>
  <w:num w:numId="18">
    <w:abstractNumId w:val="21"/>
  </w:num>
  <w:num w:numId="19">
    <w:abstractNumId w:val="24"/>
  </w:num>
  <w:num w:numId="20">
    <w:abstractNumId w:val="33"/>
  </w:num>
  <w:num w:numId="21">
    <w:abstractNumId w:val="8"/>
  </w:num>
  <w:num w:numId="22">
    <w:abstractNumId w:val="43"/>
  </w:num>
  <w:num w:numId="23">
    <w:abstractNumId w:val="30"/>
  </w:num>
  <w:num w:numId="24">
    <w:abstractNumId w:val="20"/>
  </w:num>
  <w:num w:numId="25">
    <w:abstractNumId w:val="38"/>
  </w:num>
  <w:num w:numId="26">
    <w:abstractNumId w:val="17"/>
  </w:num>
  <w:num w:numId="27">
    <w:abstractNumId w:val="14"/>
  </w:num>
  <w:num w:numId="28">
    <w:abstractNumId w:val="15"/>
  </w:num>
  <w:num w:numId="29">
    <w:abstractNumId w:val="9"/>
  </w:num>
  <w:num w:numId="30">
    <w:abstractNumId w:val="29"/>
  </w:num>
  <w:num w:numId="31">
    <w:abstractNumId w:val="10"/>
  </w:num>
  <w:num w:numId="32">
    <w:abstractNumId w:val="2"/>
  </w:num>
  <w:num w:numId="33">
    <w:abstractNumId w:val="18"/>
  </w:num>
  <w:num w:numId="34">
    <w:abstractNumId w:val="45"/>
  </w:num>
  <w:num w:numId="35">
    <w:abstractNumId w:val="31"/>
  </w:num>
  <w:num w:numId="36">
    <w:abstractNumId w:val="39"/>
  </w:num>
  <w:num w:numId="37">
    <w:abstractNumId w:val="41"/>
  </w:num>
  <w:num w:numId="38">
    <w:abstractNumId w:val="23"/>
  </w:num>
  <w:num w:numId="39">
    <w:abstractNumId w:val="11"/>
  </w:num>
  <w:num w:numId="40">
    <w:abstractNumId w:val="4"/>
  </w:num>
  <w:num w:numId="41">
    <w:abstractNumId w:val="32"/>
  </w:num>
  <w:num w:numId="42">
    <w:abstractNumId w:val="22"/>
  </w:num>
  <w:num w:numId="43">
    <w:abstractNumId w:val="25"/>
  </w:num>
  <w:num w:numId="44">
    <w:abstractNumId w:val="13"/>
  </w:num>
  <w:num w:numId="45">
    <w:abstractNumId w:val="0"/>
  </w:num>
  <w:num w:numId="46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2222B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830D3"/>
    <w:rsid w:val="00094ED6"/>
    <w:rsid w:val="000952AA"/>
    <w:rsid w:val="000961C9"/>
    <w:rsid w:val="000A21AA"/>
    <w:rsid w:val="000A277C"/>
    <w:rsid w:val="000A454B"/>
    <w:rsid w:val="000B0DCD"/>
    <w:rsid w:val="000B38AA"/>
    <w:rsid w:val="000B747C"/>
    <w:rsid w:val="000B7A71"/>
    <w:rsid w:val="000C2965"/>
    <w:rsid w:val="000D5FFA"/>
    <w:rsid w:val="000D6E16"/>
    <w:rsid w:val="000E14DB"/>
    <w:rsid w:val="000E3D54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47A9B"/>
    <w:rsid w:val="0015058D"/>
    <w:rsid w:val="00150FA6"/>
    <w:rsid w:val="00162855"/>
    <w:rsid w:val="001656D2"/>
    <w:rsid w:val="00165A50"/>
    <w:rsid w:val="001702D8"/>
    <w:rsid w:val="00170E26"/>
    <w:rsid w:val="00171D80"/>
    <w:rsid w:val="00172112"/>
    <w:rsid w:val="00174593"/>
    <w:rsid w:val="0017531C"/>
    <w:rsid w:val="00175C52"/>
    <w:rsid w:val="00176EE9"/>
    <w:rsid w:val="00180754"/>
    <w:rsid w:val="00184BED"/>
    <w:rsid w:val="00186C35"/>
    <w:rsid w:val="001871D6"/>
    <w:rsid w:val="001877E9"/>
    <w:rsid w:val="00187BA3"/>
    <w:rsid w:val="00190BF3"/>
    <w:rsid w:val="00194F39"/>
    <w:rsid w:val="00195D61"/>
    <w:rsid w:val="001A14FC"/>
    <w:rsid w:val="001A6D4A"/>
    <w:rsid w:val="001C19EB"/>
    <w:rsid w:val="001C27E0"/>
    <w:rsid w:val="001C3E09"/>
    <w:rsid w:val="001D16D9"/>
    <w:rsid w:val="001D24E4"/>
    <w:rsid w:val="001D3310"/>
    <w:rsid w:val="001D3D0E"/>
    <w:rsid w:val="001D40F8"/>
    <w:rsid w:val="001D484A"/>
    <w:rsid w:val="001D641B"/>
    <w:rsid w:val="001D7CD6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0C"/>
    <w:rsid w:val="00244021"/>
    <w:rsid w:val="0024735E"/>
    <w:rsid w:val="0025228A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B7465"/>
    <w:rsid w:val="002C165F"/>
    <w:rsid w:val="002C1B07"/>
    <w:rsid w:val="002C4612"/>
    <w:rsid w:val="002C748A"/>
    <w:rsid w:val="002C790A"/>
    <w:rsid w:val="002D2CF7"/>
    <w:rsid w:val="002D4E29"/>
    <w:rsid w:val="002E643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C537A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4124"/>
    <w:rsid w:val="003F7466"/>
    <w:rsid w:val="00401CD5"/>
    <w:rsid w:val="00407213"/>
    <w:rsid w:val="00410741"/>
    <w:rsid w:val="00411515"/>
    <w:rsid w:val="00413B5B"/>
    <w:rsid w:val="00415830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443D"/>
    <w:rsid w:val="00476598"/>
    <w:rsid w:val="004830BD"/>
    <w:rsid w:val="00484D60"/>
    <w:rsid w:val="00485052"/>
    <w:rsid w:val="0048744B"/>
    <w:rsid w:val="004903AA"/>
    <w:rsid w:val="004914BD"/>
    <w:rsid w:val="0049335A"/>
    <w:rsid w:val="004942C9"/>
    <w:rsid w:val="0049584C"/>
    <w:rsid w:val="004978B3"/>
    <w:rsid w:val="00497970"/>
    <w:rsid w:val="004A0BA3"/>
    <w:rsid w:val="004B73AA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61A82"/>
    <w:rsid w:val="005627B3"/>
    <w:rsid w:val="00562845"/>
    <w:rsid w:val="0056433F"/>
    <w:rsid w:val="00564CE7"/>
    <w:rsid w:val="00566BD7"/>
    <w:rsid w:val="0057702F"/>
    <w:rsid w:val="00580099"/>
    <w:rsid w:val="00583004"/>
    <w:rsid w:val="00583754"/>
    <w:rsid w:val="0059566D"/>
    <w:rsid w:val="005B6D15"/>
    <w:rsid w:val="005B7062"/>
    <w:rsid w:val="005C7540"/>
    <w:rsid w:val="005C7877"/>
    <w:rsid w:val="005C7D37"/>
    <w:rsid w:val="005E24BC"/>
    <w:rsid w:val="005E30D7"/>
    <w:rsid w:val="005F2C17"/>
    <w:rsid w:val="005F5EEF"/>
    <w:rsid w:val="005F668D"/>
    <w:rsid w:val="006076CC"/>
    <w:rsid w:val="0061206D"/>
    <w:rsid w:val="0062396E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6485C"/>
    <w:rsid w:val="00665C56"/>
    <w:rsid w:val="006667CE"/>
    <w:rsid w:val="0066740A"/>
    <w:rsid w:val="0066756A"/>
    <w:rsid w:val="0067042A"/>
    <w:rsid w:val="00674D46"/>
    <w:rsid w:val="00684533"/>
    <w:rsid w:val="0068676A"/>
    <w:rsid w:val="00690549"/>
    <w:rsid w:val="00696FB0"/>
    <w:rsid w:val="006B23CE"/>
    <w:rsid w:val="006D66E3"/>
    <w:rsid w:val="007023B3"/>
    <w:rsid w:val="00716756"/>
    <w:rsid w:val="00716BA3"/>
    <w:rsid w:val="00721194"/>
    <w:rsid w:val="00725C10"/>
    <w:rsid w:val="0072615F"/>
    <w:rsid w:val="00726C28"/>
    <w:rsid w:val="007332D4"/>
    <w:rsid w:val="00733758"/>
    <w:rsid w:val="007343F7"/>
    <w:rsid w:val="007444E7"/>
    <w:rsid w:val="00751909"/>
    <w:rsid w:val="0075206A"/>
    <w:rsid w:val="007556A4"/>
    <w:rsid w:val="007603DF"/>
    <w:rsid w:val="00760C4F"/>
    <w:rsid w:val="00763729"/>
    <w:rsid w:val="00763C16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7F5481"/>
    <w:rsid w:val="008141CB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7CC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5031"/>
    <w:rsid w:val="008D6C00"/>
    <w:rsid w:val="008D6F8C"/>
    <w:rsid w:val="008E0BF2"/>
    <w:rsid w:val="008E1B7D"/>
    <w:rsid w:val="008E2A95"/>
    <w:rsid w:val="008E5881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23C8"/>
    <w:rsid w:val="009459C6"/>
    <w:rsid w:val="009470C1"/>
    <w:rsid w:val="00947300"/>
    <w:rsid w:val="00947B34"/>
    <w:rsid w:val="0095607A"/>
    <w:rsid w:val="009626CE"/>
    <w:rsid w:val="0097294B"/>
    <w:rsid w:val="00976F1E"/>
    <w:rsid w:val="00983BE2"/>
    <w:rsid w:val="009851A1"/>
    <w:rsid w:val="00985FE3"/>
    <w:rsid w:val="00991BF8"/>
    <w:rsid w:val="00995421"/>
    <w:rsid w:val="009A6CD9"/>
    <w:rsid w:val="009A76C1"/>
    <w:rsid w:val="009B2B41"/>
    <w:rsid w:val="009B4039"/>
    <w:rsid w:val="009C0364"/>
    <w:rsid w:val="009C05B2"/>
    <w:rsid w:val="009C2254"/>
    <w:rsid w:val="009C6B5A"/>
    <w:rsid w:val="009D16A5"/>
    <w:rsid w:val="009D37C8"/>
    <w:rsid w:val="009E2C2B"/>
    <w:rsid w:val="009E396A"/>
    <w:rsid w:val="009E4B88"/>
    <w:rsid w:val="009E685D"/>
    <w:rsid w:val="009F2091"/>
    <w:rsid w:val="009F7412"/>
    <w:rsid w:val="00A054AC"/>
    <w:rsid w:val="00A10453"/>
    <w:rsid w:val="00A1787B"/>
    <w:rsid w:val="00A226E2"/>
    <w:rsid w:val="00A24AFC"/>
    <w:rsid w:val="00A25EE0"/>
    <w:rsid w:val="00A303FA"/>
    <w:rsid w:val="00A311CB"/>
    <w:rsid w:val="00A43CE5"/>
    <w:rsid w:val="00A53CD4"/>
    <w:rsid w:val="00A571EA"/>
    <w:rsid w:val="00A57C15"/>
    <w:rsid w:val="00A617E5"/>
    <w:rsid w:val="00A70F44"/>
    <w:rsid w:val="00A71AFC"/>
    <w:rsid w:val="00A73E45"/>
    <w:rsid w:val="00A77175"/>
    <w:rsid w:val="00A84901"/>
    <w:rsid w:val="00A8531D"/>
    <w:rsid w:val="00A859D3"/>
    <w:rsid w:val="00A86E5F"/>
    <w:rsid w:val="00A91645"/>
    <w:rsid w:val="00AA2190"/>
    <w:rsid w:val="00AA28FA"/>
    <w:rsid w:val="00AA49EC"/>
    <w:rsid w:val="00AA52D5"/>
    <w:rsid w:val="00AB0A7F"/>
    <w:rsid w:val="00AB384B"/>
    <w:rsid w:val="00AC5BCF"/>
    <w:rsid w:val="00AD3547"/>
    <w:rsid w:val="00AD6E94"/>
    <w:rsid w:val="00AE140C"/>
    <w:rsid w:val="00AE3406"/>
    <w:rsid w:val="00AF3168"/>
    <w:rsid w:val="00B0565A"/>
    <w:rsid w:val="00B104EF"/>
    <w:rsid w:val="00B14038"/>
    <w:rsid w:val="00B14A97"/>
    <w:rsid w:val="00B23363"/>
    <w:rsid w:val="00B256DD"/>
    <w:rsid w:val="00B42F75"/>
    <w:rsid w:val="00B46390"/>
    <w:rsid w:val="00B468E9"/>
    <w:rsid w:val="00B62D1C"/>
    <w:rsid w:val="00B6445C"/>
    <w:rsid w:val="00B65590"/>
    <w:rsid w:val="00B6559B"/>
    <w:rsid w:val="00B65A2B"/>
    <w:rsid w:val="00B6707D"/>
    <w:rsid w:val="00B71C1A"/>
    <w:rsid w:val="00B72F63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A268F"/>
    <w:rsid w:val="00BA273B"/>
    <w:rsid w:val="00BA3D95"/>
    <w:rsid w:val="00BA46B4"/>
    <w:rsid w:val="00BB0217"/>
    <w:rsid w:val="00BB0A7B"/>
    <w:rsid w:val="00BB3BE7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1790"/>
    <w:rsid w:val="00C33949"/>
    <w:rsid w:val="00C34847"/>
    <w:rsid w:val="00C41484"/>
    <w:rsid w:val="00C41AAF"/>
    <w:rsid w:val="00C4630C"/>
    <w:rsid w:val="00C50E9F"/>
    <w:rsid w:val="00C60F8A"/>
    <w:rsid w:val="00C67D02"/>
    <w:rsid w:val="00C71111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47C6"/>
    <w:rsid w:val="00CD75E6"/>
    <w:rsid w:val="00CD77AA"/>
    <w:rsid w:val="00D016BB"/>
    <w:rsid w:val="00D0315B"/>
    <w:rsid w:val="00D06323"/>
    <w:rsid w:val="00D0708A"/>
    <w:rsid w:val="00D07C36"/>
    <w:rsid w:val="00D2153B"/>
    <w:rsid w:val="00D2226B"/>
    <w:rsid w:val="00D25EEA"/>
    <w:rsid w:val="00D4115E"/>
    <w:rsid w:val="00D41ECD"/>
    <w:rsid w:val="00D50B27"/>
    <w:rsid w:val="00D564F5"/>
    <w:rsid w:val="00D570F8"/>
    <w:rsid w:val="00D65463"/>
    <w:rsid w:val="00D71D4A"/>
    <w:rsid w:val="00D74813"/>
    <w:rsid w:val="00D83E98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44DA9"/>
    <w:rsid w:val="00E530EF"/>
    <w:rsid w:val="00E55C77"/>
    <w:rsid w:val="00E57649"/>
    <w:rsid w:val="00E606F0"/>
    <w:rsid w:val="00E65564"/>
    <w:rsid w:val="00E7030C"/>
    <w:rsid w:val="00E723D2"/>
    <w:rsid w:val="00E86560"/>
    <w:rsid w:val="00E922C8"/>
    <w:rsid w:val="00E92488"/>
    <w:rsid w:val="00E929C8"/>
    <w:rsid w:val="00EA29BD"/>
    <w:rsid w:val="00EA5296"/>
    <w:rsid w:val="00EA6035"/>
    <w:rsid w:val="00EB2B59"/>
    <w:rsid w:val="00EB78B2"/>
    <w:rsid w:val="00EC0B6A"/>
    <w:rsid w:val="00ED5336"/>
    <w:rsid w:val="00ED5598"/>
    <w:rsid w:val="00ED585F"/>
    <w:rsid w:val="00EE1591"/>
    <w:rsid w:val="00EE452D"/>
    <w:rsid w:val="00EE59C2"/>
    <w:rsid w:val="00EE7439"/>
    <w:rsid w:val="00EF0DAC"/>
    <w:rsid w:val="00EF732F"/>
    <w:rsid w:val="00F06655"/>
    <w:rsid w:val="00F12378"/>
    <w:rsid w:val="00F15BF5"/>
    <w:rsid w:val="00F201E7"/>
    <w:rsid w:val="00F25015"/>
    <w:rsid w:val="00F279FF"/>
    <w:rsid w:val="00F34CE4"/>
    <w:rsid w:val="00F67E42"/>
    <w:rsid w:val="00F74FDB"/>
    <w:rsid w:val="00F756F0"/>
    <w:rsid w:val="00F76439"/>
    <w:rsid w:val="00F772AD"/>
    <w:rsid w:val="00F80DBE"/>
    <w:rsid w:val="00F81529"/>
    <w:rsid w:val="00F81854"/>
    <w:rsid w:val="00F8226D"/>
    <w:rsid w:val="00F82FCE"/>
    <w:rsid w:val="00F930FB"/>
    <w:rsid w:val="00F97477"/>
    <w:rsid w:val="00FA18A5"/>
    <w:rsid w:val="00FA4F7C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E1A24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qFormat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59566D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59566D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highlight">
    <w:name w:val="highlight"/>
    <w:basedOn w:val="a2"/>
    <w:rsid w:val="00176EE9"/>
  </w:style>
  <w:style w:type="character" w:customStyle="1" w:styleId="element-citation">
    <w:name w:val="element-citation"/>
    <w:basedOn w:val="a2"/>
    <w:rsid w:val="00176EE9"/>
  </w:style>
  <w:style w:type="character" w:customStyle="1" w:styleId="ref-journal">
    <w:name w:val="ref-journal"/>
    <w:basedOn w:val="a2"/>
    <w:rsid w:val="00176EE9"/>
  </w:style>
  <w:style w:type="character" w:customStyle="1" w:styleId="ref-vol">
    <w:name w:val="ref-vol"/>
    <w:basedOn w:val="a2"/>
    <w:rsid w:val="00176EE9"/>
  </w:style>
  <w:style w:type="character" w:customStyle="1" w:styleId="citation-publication-date">
    <w:name w:val="citation-publication-date"/>
    <w:basedOn w:val="a2"/>
    <w:rsid w:val="00176EE9"/>
  </w:style>
  <w:style w:type="character" w:customStyle="1" w:styleId="doi">
    <w:name w:val="doi"/>
    <w:basedOn w:val="a2"/>
    <w:rsid w:val="00176EE9"/>
  </w:style>
  <w:style w:type="paragraph" w:customStyle="1" w:styleId="affff">
    <w:name w:val="Нормальный (таблица)"/>
    <w:basedOn w:val="a0"/>
    <w:next w:val="a0"/>
    <w:uiPriority w:val="99"/>
    <w:rsid w:val="00FE1A2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Центрированный (таблица)"/>
    <w:basedOn w:val="affff"/>
    <w:next w:val="a0"/>
    <w:uiPriority w:val="99"/>
    <w:rsid w:val="00FE1A2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D5B7-1FA3-46B2-86DB-BCE23F2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25773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boyko</cp:lastModifiedBy>
  <cp:revision>20</cp:revision>
  <cp:lastPrinted>2020-11-23T07:53:00Z</cp:lastPrinted>
  <dcterms:created xsi:type="dcterms:W3CDTF">2020-11-22T19:22:00Z</dcterms:created>
  <dcterms:modified xsi:type="dcterms:W3CDTF">2020-11-23T08:58:00Z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